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6FD2" w:rsidRDefault="008861A6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7024D7" w:rsidRDefault="007024D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32"/>
          <w:szCs w:val="32"/>
        </w:rPr>
      </w:pPr>
    </w:p>
    <w:p w:rsidR="0086726E" w:rsidRPr="00F75E2F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40"/>
          <w:szCs w:val="40"/>
        </w:rPr>
      </w:pPr>
      <w:r w:rsidRPr="00F75E2F">
        <w:rPr>
          <w:rFonts w:ascii="Arial" w:hAnsi="Arial" w:cs="Arial"/>
          <w:b/>
          <w:sz w:val="40"/>
          <w:szCs w:val="40"/>
        </w:rPr>
        <w:t>Örtliche Verfahren</w:t>
      </w:r>
    </w:p>
    <w:p w:rsidR="0086726E" w:rsidRPr="00E3317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  <w:r w:rsidRPr="001D235F">
        <w:rPr>
          <w:rFonts w:ascii="Arial" w:hAnsi="Arial" w:cs="Arial"/>
          <w:b/>
          <w:sz w:val="28"/>
          <w:szCs w:val="28"/>
        </w:rPr>
        <w:t>Local</w:t>
      </w:r>
      <w:r w:rsidR="00293812">
        <w:rPr>
          <w:rFonts w:ascii="Arial" w:hAnsi="Arial" w:cs="Arial"/>
          <w:b/>
          <w:sz w:val="28"/>
          <w:szCs w:val="28"/>
        </w:rPr>
        <w:t xml:space="preserve"> </w:t>
      </w:r>
      <w:r w:rsidRPr="001D235F">
        <w:rPr>
          <w:rFonts w:ascii="Arial" w:hAnsi="Arial" w:cs="Arial"/>
          <w:b/>
          <w:sz w:val="28"/>
          <w:szCs w:val="28"/>
        </w:rPr>
        <w:t>Procedures</w:t>
      </w: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86726E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293812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293812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293812" w:rsidRPr="00E36FD2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Titel der Veranstaltung z.B.</w:t>
      </w:r>
    </w:p>
    <w:p w:rsidR="0086726E" w:rsidRPr="00E36FD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0"/>
          <w:szCs w:val="20"/>
        </w:rPr>
      </w:pPr>
    </w:p>
    <w:p w:rsidR="00CC6CE4" w:rsidRPr="00EE14B7" w:rsidRDefault="00EE14B7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>Österreichische</w:t>
      </w:r>
      <w:r w:rsidR="00CC6CE4"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 xml:space="preserve"> Seg</w:t>
      </w:r>
      <w:r w:rsidR="001C7348"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>elflugstaatsmeisterschaften 20</w:t>
      </w:r>
      <w:r w:rsidR="00293812"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>XX</w:t>
      </w:r>
    </w:p>
    <w:p w:rsidR="00CC6CE4" w:rsidRPr="00EE14B7" w:rsidRDefault="00CC6CE4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>der FAI-Klassen</w:t>
      </w:r>
    </w:p>
    <w:p w:rsidR="00CC6CE4" w:rsidRPr="00EE14B7" w:rsidRDefault="00CC6CE4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>Sta</w:t>
      </w:r>
      <w:r w:rsidR="00C056E0">
        <w:rPr>
          <w:rFonts w:ascii="Arial" w:hAnsi="Arial" w:cs="Arial"/>
          <w:b/>
          <w:color w:val="BFBFBF" w:themeColor="background1" w:themeShade="BF"/>
          <w:sz w:val="24"/>
          <w:szCs w:val="24"/>
        </w:rPr>
        <w:t>ndard-</w:t>
      </w:r>
      <w:r w:rsidR="00F32425"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>, 18m</w:t>
      </w:r>
      <w:r w:rsidR="00E72E50">
        <w:rPr>
          <w:rFonts w:ascii="Arial" w:hAnsi="Arial" w:cs="Arial"/>
          <w:b/>
          <w:color w:val="BFBFBF" w:themeColor="background1" w:themeShade="BF"/>
          <w:sz w:val="24"/>
          <w:szCs w:val="24"/>
        </w:rPr>
        <w:t>- und</w:t>
      </w:r>
      <w:r w:rsidR="00F32425"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 </w:t>
      </w:r>
      <w:r w:rsidR="00C056E0">
        <w:rPr>
          <w:rFonts w:ascii="Arial" w:hAnsi="Arial" w:cs="Arial"/>
          <w:b/>
          <w:color w:val="BFBFBF" w:themeColor="background1" w:themeShade="BF"/>
          <w:sz w:val="24"/>
          <w:szCs w:val="24"/>
        </w:rPr>
        <w:t>Offene Klasse</w:t>
      </w:r>
      <w:r w:rsidR="00616DF6"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20m </w:t>
      </w:r>
      <w:proofErr w:type="spellStart"/>
      <w:r w:rsidR="00DF6624"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>Mehrsitzerklasse</w:t>
      </w:r>
      <w:proofErr w:type="spellEnd"/>
    </w:p>
    <w:p w:rsidR="00CC6CE4" w:rsidRPr="00EE14B7" w:rsidRDefault="00CC6CE4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E14B7">
        <w:rPr>
          <w:rFonts w:ascii="Arial" w:hAnsi="Arial" w:cs="Arial"/>
          <w:b/>
          <w:color w:val="BFBFBF" w:themeColor="background1" w:themeShade="BF"/>
          <w:sz w:val="24"/>
          <w:szCs w:val="24"/>
        </w:rPr>
        <w:t xml:space="preserve">und  </w:t>
      </w:r>
    </w:p>
    <w:p w:rsidR="00C056E0" w:rsidRDefault="00C056E0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>
        <w:rPr>
          <w:rFonts w:ascii="Arial" w:hAnsi="Arial" w:cs="Arial"/>
          <w:b/>
          <w:color w:val="BFBFBF" w:themeColor="background1" w:themeShade="BF"/>
          <w:sz w:val="28"/>
          <w:szCs w:val="28"/>
        </w:rPr>
        <w:t>Österreichische Meisterschaft im Segelflug 20XX</w:t>
      </w:r>
    </w:p>
    <w:p w:rsidR="00293812" w:rsidRPr="00EE14B7" w:rsidRDefault="00C056E0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>
        <w:rPr>
          <w:rFonts w:ascii="Arial" w:hAnsi="Arial" w:cs="Arial"/>
          <w:b/>
          <w:color w:val="BFBFBF" w:themeColor="background1" w:themeShade="BF"/>
          <w:sz w:val="28"/>
          <w:szCs w:val="28"/>
        </w:rPr>
        <w:t>der Club-, 15m- und 20m Mehrsitzerklasse</w:t>
      </w:r>
    </w:p>
    <w:p w:rsidR="00293812" w:rsidRPr="00EE14B7" w:rsidRDefault="00293812" w:rsidP="00293812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</w:pPr>
      <w:r w:rsidRPr="00EE14B7"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  <w:t>Alpe Adria Cup LOKF 20XX</w:t>
      </w:r>
    </w:p>
    <w:p w:rsidR="00293812" w:rsidRDefault="00293812" w:rsidP="00293812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</w:pPr>
    </w:p>
    <w:p w:rsidR="00C056E0" w:rsidRDefault="00C056E0" w:rsidP="00293812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</w:pPr>
      <w:r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  <w:t>Alpe Adria Cup 20XX</w:t>
      </w:r>
    </w:p>
    <w:p w:rsidR="00C056E0" w:rsidRPr="00EE14B7" w:rsidRDefault="00C056E0" w:rsidP="00293812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</w:pPr>
    </w:p>
    <w:p w:rsidR="00293812" w:rsidRPr="00EE14B7" w:rsidRDefault="00293812" w:rsidP="00293812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</w:pPr>
      <w:r w:rsidRPr="00EE14B7">
        <w:rPr>
          <w:rFonts w:ascii="Arial" w:hAnsi="Arial" w:cs="Arial"/>
          <w:b/>
          <w:color w:val="BFBFBF" w:themeColor="background1" w:themeShade="BF"/>
          <w:sz w:val="28"/>
          <w:szCs w:val="28"/>
          <w:lang w:val="de-AT"/>
        </w:rPr>
        <w:t>Kitzbüheler Alpen Pokal 20XX</w:t>
      </w:r>
    </w:p>
    <w:p w:rsidR="00293812" w:rsidRPr="00EE14B7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</w:p>
    <w:p w:rsidR="00293812" w:rsidRPr="00EE14B7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>Österreichische Juniorenmeisterschaft 20XX</w:t>
      </w:r>
    </w:p>
    <w:p w:rsidR="00293812" w:rsidRPr="00EE14B7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</w:p>
    <w:p w:rsidR="00293812" w:rsidRPr="00EE14B7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BFBFBF" w:themeColor="background1" w:themeShade="BF"/>
          <w:sz w:val="28"/>
          <w:szCs w:val="28"/>
        </w:rPr>
      </w:pPr>
      <w:r w:rsidRPr="00EE14B7">
        <w:rPr>
          <w:rFonts w:ascii="Arial" w:hAnsi="Arial" w:cs="Arial"/>
          <w:b/>
          <w:color w:val="BFBFBF" w:themeColor="background1" w:themeShade="BF"/>
          <w:sz w:val="28"/>
          <w:szCs w:val="28"/>
        </w:rPr>
        <w:t>Trainings- und Ausbildungslehrgang LOAB 20XX</w:t>
      </w:r>
    </w:p>
    <w:p w:rsidR="00293812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C6CE4" w:rsidRPr="00293812" w:rsidRDefault="00CC6CE4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000000"/>
          <w:sz w:val="24"/>
          <w:szCs w:val="24"/>
          <w:lang w:val="de-AT"/>
        </w:rPr>
      </w:pPr>
    </w:p>
    <w:p w:rsidR="00CC6CE4" w:rsidRPr="009B1B9C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4"/>
          <w:szCs w:val="24"/>
        </w:rPr>
        <w:t>Datum</w:t>
      </w:r>
    </w:p>
    <w:p w:rsidR="00CC6CE4" w:rsidRPr="00E33172" w:rsidRDefault="00CC6CE4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86726E" w:rsidRPr="00783513" w:rsidRDefault="00293812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Flugplatz</w:t>
      </w:r>
    </w:p>
    <w:p w:rsidR="0086726E" w:rsidRPr="00783513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4"/>
          <w:szCs w:val="24"/>
        </w:rPr>
      </w:pPr>
    </w:p>
    <w:p w:rsidR="0086726E" w:rsidRPr="00E3317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86726E" w:rsidRPr="00E33172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88437B" w:rsidRDefault="008861A6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4"/>
          <w:szCs w:val="24"/>
        </w:rPr>
      </w:pPr>
      <w:r w:rsidRPr="001D235F">
        <w:rPr>
          <w:rFonts w:ascii="Arial" w:hAnsi="Arial" w:cs="Arial"/>
          <w:sz w:val="24"/>
          <w:szCs w:val="24"/>
        </w:rPr>
        <w:t xml:space="preserve">Der Bewerb wird </w:t>
      </w:r>
      <w:r w:rsidR="0088437B" w:rsidRPr="00834714">
        <w:rPr>
          <w:rFonts w:ascii="Arial" w:hAnsi="Arial" w:cs="Arial"/>
          <w:sz w:val="24"/>
          <w:szCs w:val="24"/>
        </w:rPr>
        <w:t>in Anlehnung an</w:t>
      </w:r>
      <w:r w:rsidR="0088437B">
        <w:rPr>
          <w:rFonts w:ascii="Arial" w:hAnsi="Arial" w:cs="Arial"/>
          <w:sz w:val="24"/>
          <w:szCs w:val="24"/>
        </w:rPr>
        <w:t xml:space="preserve"> </w:t>
      </w:r>
    </w:p>
    <w:p w:rsidR="008861A6" w:rsidRPr="001D235F" w:rsidRDefault="008861A6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4"/>
          <w:szCs w:val="24"/>
        </w:rPr>
      </w:pPr>
      <w:r w:rsidRPr="001D235F">
        <w:rPr>
          <w:rFonts w:ascii="Arial" w:hAnsi="Arial" w:cs="Arial"/>
          <w:b/>
          <w:sz w:val="24"/>
          <w:szCs w:val="24"/>
        </w:rPr>
        <w:t>Annex A zum FAI Sporting Code Teil 3</w:t>
      </w:r>
      <w:r w:rsidR="0086726E" w:rsidRPr="001D235F">
        <w:rPr>
          <w:rFonts w:ascii="Arial" w:hAnsi="Arial" w:cs="Arial"/>
          <w:b/>
          <w:sz w:val="24"/>
          <w:szCs w:val="24"/>
        </w:rPr>
        <w:t xml:space="preserve">, </w:t>
      </w:r>
      <w:r w:rsidR="005D0A6B" w:rsidRPr="001D235F">
        <w:rPr>
          <w:rFonts w:ascii="Arial" w:hAnsi="Arial" w:cs="Arial"/>
          <w:b/>
          <w:sz w:val="24"/>
          <w:szCs w:val="24"/>
        </w:rPr>
        <w:t>aktuelle Fassung</w:t>
      </w:r>
    </w:p>
    <w:p w:rsidR="008861A6" w:rsidRPr="00783513" w:rsidRDefault="0086726E" w:rsidP="007E59BA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4"/>
          <w:szCs w:val="24"/>
        </w:rPr>
      </w:pPr>
      <w:r w:rsidRPr="001D235F">
        <w:rPr>
          <w:rFonts w:ascii="Arial" w:hAnsi="Arial" w:cs="Arial"/>
          <w:sz w:val="24"/>
          <w:szCs w:val="24"/>
        </w:rPr>
        <w:t>d</w:t>
      </w:r>
      <w:r w:rsidR="008861A6" w:rsidRPr="001D235F">
        <w:rPr>
          <w:rFonts w:ascii="Arial" w:hAnsi="Arial" w:cs="Arial"/>
          <w:sz w:val="24"/>
          <w:szCs w:val="24"/>
        </w:rPr>
        <w:t>urchgeführt</w:t>
      </w:r>
      <w:r w:rsidRPr="00783513">
        <w:rPr>
          <w:rFonts w:ascii="Arial" w:hAnsi="Arial" w:cs="Arial"/>
          <w:sz w:val="24"/>
          <w:szCs w:val="24"/>
        </w:rPr>
        <w:t>.</w:t>
      </w:r>
    </w:p>
    <w:p w:rsidR="008861A6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9B5DD5" w:rsidRPr="00E33172" w:rsidRDefault="009B5DD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3172" w:rsidRDefault="0086726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br w:type="page"/>
      </w:r>
      <w:r w:rsidRPr="00E33172">
        <w:rPr>
          <w:rFonts w:ascii="Arial" w:hAnsi="Arial" w:cs="Arial"/>
          <w:b/>
          <w:sz w:val="20"/>
          <w:szCs w:val="20"/>
        </w:rPr>
        <w:lastRenderedPageBreak/>
        <w:t>A</w:t>
      </w:r>
      <w:r w:rsidRPr="00E33172">
        <w:rPr>
          <w:rFonts w:ascii="Arial" w:hAnsi="Arial" w:cs="Arial"/>
          <w:b/>
          <w:sz w:val="20"/>
          <w:szCs w:val="20"/>
        </w:rPr>
        <w:tab/>
        <w:t>EINZELHEITEN ZUR MEISTERSCHAFT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3172" w:rsidRDefault="000E313F" w:rsidP="007E59BA">
      <w:pPr>
        <w:pStyle w:val="KeinLeerraum"/>
        <w:tabs>
          <w:tab w:val="left" w:pos="851"/>
          <w:tab w:val="left" w:pos="1152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8861A6" w:rsidRPr="00E33172">
        <w:rPr>
          <w:rFonts w:ascii="Arial" w:hAnsi="Arial" w:cs="Arial"/>
          <w:sz w:val="20"/>
          <w:szCs w:val="20"/>
        </w:rPr>
        <w:tab/>
      </w:r>
    </w:p>
    <w:p w:rsidR="000E313F" w:rsidRPr="00E33172" w:rsidRDefault="000E313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861A6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ab/>
      </w:r>
      <w:r w:rsidR="002350FE" w:rsidRPr="00E33172">
        <w:rPr>
          <w:rFonts w:ascii="Arial" w:hAnsi="Arial" w:cs="Arial"/>
          <w:b/>
          <w:sz w:val="20"/>
          <w:szCs w:val="20"/>
        </w:rPr>
        <w:t>Name der Veranstaltung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984D9B" w:rsidRPr="005978A0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984D9B" w:rsidRPr="005978A0">
        <w:rPr>
          <w:rFonts w:ascii="Arial" w:hAnsi="Arial" w:cs="Arial"/>
          <w:color w:val="808080" w:themeColor="background1" w:themeShade="80"/>
          <w:sz w:val="20"/>
          <w:szCs w:val="20"/>
        </w:rPr>
        <w:t>Österreichische Segelflugstaatsmeisterschaften 20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>xx</w:t>
      </w:r>
    </w:p>
    <w:p w:rsidR="00984D9B" w:rsidRPr="005978A0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der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Standard-, </w:t>
      </w:r>
      <w:r w:rsidR="00984D9B" w:rsidRPr="005978A0">
        <w:rPr>
          <w:rFonts w:ascii="Arial" w:hAnsi="Arial" w:cs="Arial"/>
          <w:color w:val="808080" w:themeColor="background1" w:themeShade="80"/>
          <w:sz w:val="20"/>
          <w:szCs w:val="20"/>
        </w:rPr>
        <w:t>18m</w:t>
      </w:r>
      <w:r w:rsidR="00863278" w:rsidRPr="005978A0">
        <w:rPr>
          <w:rFonts w:ascii="Arial" w:hAnsi="Arial" w:cs="Arial"/>
          <w:color w:val="808080" w:themeColor="background1" w:themeShade="80"/>
          <w:sz w:val="20"/>
          <w:szCs w:val="20"/>
        </w:rPr>
        <w:t>-</w:t>
      </w:r>
      <w:r w:rsidR="00616DF6" w:rsidRPr="005978A0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D2508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>Offenen Klasse</w:t>
      </w:r>
    </w:p>
    <w:p w:rsidR="005D0A6B" w:rsidRPr="005978A0" w:rsidRDefault="005D0A6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5D0A6B" w:rsidRPr="005978A0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D0A6B" w:rsidRPr="005978A0">
        <w:rPr>
          <w:rFonts w:ascii="Arial" w:hAnsi="Arial" w:cs="Arial"/>
          <w:color w:val="808080" w:themeColor="background1" w:themeShade="80"/>
          <w:sz w:val="20"/>
          <w:szCs w:val="20"/>
        </w:rPr>
        <w:t>Österreichische M</w:t>
      </w:r>
      <w:r w:rsidR="00F32425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eisterschaft in der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Club-, 15m,- und </w:t>
      </w:r>
      <w:r w:rsidR="00F32425" w:rsidRPr="005978A0">
        <w:rPr>
          <w:rFonts w:ascii="Arial" w:hAnsi="Arial" w:cs="Arial"/>
          <w:color w:val="808080" w:themeColor="background1" w:themeShade="80"/>
          <w:sz w:val="20"/>
          <w:szCs w:val="20"/>
        </w:rPr>
        <w:t>Offenen</w:t>
      </w:r>
      <w:r w:rsidR="005D0A6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>Mersitzerklasse</w:t>
      </w:r>
    </w:p>
    <w:p w:rsidR="00984D9B" w:rsidRPr="00F97598" w:rsidRDefault="00984D9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984D9B" w:rsidRPr="00F97598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F97598">
        <w:rPr>
          <w:rFonts w:ascii="Arial" w:hAnsi="Arial" w:cs="Arial"/>
          <w:b/>
          <w:sz w:val="20"/>
          <w:szCs w:val="20"/>
        </w:rPr>
        <w:tab/>
      </w:r>
      <w:r w:rsidR="002350FE" w:rsidRPr="00F97598">
        <w:rPr>
          <w:rFonts w:ascii="Arial" w:hAnsi="Arial" w:cs="Arial"/>
          <w:b/>
          <w:sz w:val="20"/>
          <w:szCs w:val="20"/>
        </w:rPr>
        <w:t>Veranstalter</w:t>
      </w:r>
    </w:p>
    <w:p w:rsidR="00984D9B" w:rsidRPr="00E33172" w:rsidRDefault="00984D9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5978A0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5D0A6B" w:rsidRPr="005978A0">
        <w:rPr>
          <w:rFonts w:ascii="Arial" w:hAnsi="Arial" w:cs="Arial"/>
          <w:color w:val="808080" w:themeColor="background1" w:themeShade="80"/>
          <w:sz w:val="20"/>
          <w:szCs w:val="20"/>
        </w:rPr>
        <w:t>Österreichischen Aero-Club, Sektion Segelflug, A-1040 Wien, Prinz Eugen Str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aße</w:t>
      </w:r>
      <w:r w:rsidR="005D0A6B" w:rsidRPr="005978A0">
        <w:rPr>
          <w:rFonts w:ascii="Arial" w:hAnsi="Arial" w:cs="Arial"/>
          <w:color w:val="808080" w:themeColor="background1" w:themeShade="80"/>
          <w:sz w:val="20"/>
          <w:szCs w:val="20"/>
        </w:rPr>
        <w:t>12</w:t>
      </w:r>
    </w:p>
    <w:p w:rsidR="00C20DF9" w:rsidRPr="00E33172" w:rsidRDefault="00C20DF9" w:rsidP="007E59BA">
      <w:pPr>
        <w:pStyle w:val="KeinLeerraum"/>
        <w:tabs>
          <w:tab w:val="left" w:pos="720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C20DF9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ab/>
      </w:r>
      <w:r w:rsidR="005D0A6B" w:rsidRPr="00E33172">
        <w:rPr>
          <w:rFonts w:ascii="Arial" w:hAnsi="Arial" w:cs="Arial"/>
          <w:b/>
          <w:sz w:val="20"/>
          <w:szCs w:val="20"/>
        </w:rPr>
        <w:t>Durchführung</w:t>
      </w:r>
    </w:p>
    <w:p w:rsidR="00C20DF9" w:rsidRPr="00E33172" w:rsidRDefault="00C20DF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4694B" w:rsidRPr="005978A0" w:rsidRDefault="00E33172" w:rsidP="007E59BA">
      <w:pPr>
        <w:pStyle w:val="KeinLeerraum"/>
        <w:tabs>
          <w:tab w:val="left" w:pos="720"/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Pr="00E33172">
        <w:rPr>
          <w:rFonts w:ascii="Arial" w:hAnsi="Arial" w:cs="Arial"/>
          <w:sz w:val="20"/>
          <w:szCs w:val="20"/>
        </w:rPr>
        <w:tab/>
      </w:r>
      <w:r w:rsidR="0084694B" w:rsidRPr="00E33172">
        <w:rPr>
          <w:rFonts w:ascii="Arial" w:hAnsi="Arial" w:cs="Arial"/>
          <w:sz w:val="20"/>
          <w:szCs w:val="20"/>
        </w:rPr>
        <w:tab/>
      </w:r>
      <w:r w:rsidR="007B7297" w:rsidRPr="005978A0">
        <w:rPr>
          <w:rFonts w:ascii="Arial" w:hAnsi="Arial" w:cs="Arial"/>
          <w:color w:val="808080" w:themeColor="background1" w:themeShade="80"/>
          <w:sz w:val="20"/>
          <w:szCs w:val="20"/>
        </w:rPr>
        <w:t>Segelflugsportclub Mariazell, 8630-Mariazell, Bundesstrasse 47</w:t>
      </w:r>
    </w:p>
    <w:p w:rsidR="0084694B" w:rsidRDefault="0084694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ab/>
      </w:r>
      <w:r w:rsidR="002350FE" w:rsidRPr="00E33172">
        <w:rPr>
          <w:rFonts w:ascii="Arial" w:hAnsi="Arial" w:cs="Arial"/>
          <w:b/>
          <w:sz w:val="20"/>
          <w:szCs w:val="20"/>
        </w:rPr>
        <w:t>Ort der Veranstaltung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0000FF"/>
          <w:sz w:val="20"/>
          <w:szCs w:val="20"/>
        </w:rPr>
      </w:pPr>
    </w:p>
    <w:p w:rsidR="008861A6" w:rsidRPr="00EE14B7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8861A6" w:rsidRPr="00EE14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Der Segelflugwettbewerb wird auf dem Flugplatz </w:t>
      </w:r>
      <w:r w:rsidR="00557DF5" w:rsidRPr="00EE14B7">
        <w:rPr>
          <w:rFonts w:ascii="Arial" w:hAnsi="Arial" w:cs="Arial"/>
          <w:color w:val="808080" w:themeColor="background1" w:themeShade="80"/>
          <w:sz w:val="20"/>
          <w:szCs w:val="20"/>
        </w:rPr>
        <w:t>Mariazell (LOGM</w:t>
      </w:r>
      <w:r w:rsidR="0084694B" w:rsidRPr="00EE14B7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8861A6" w:rsidRPr="00EE14B7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ausgetragen.</w:t>
      </w:r>
    </w:p>
    <w:p w:rsidR="008861A6" w:rsidRPr="00EE14B7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8861A6" w:rsidRPr="00E33172" w:rsidRDefault="002320CA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ab/>
        <w:t>Zeitpla</w:t>
      </w:r>
      <w:r w:rsidR="002350FE" w:rsidRPr="00E33172">
        <w:rPr>
          <w:rFonts w:ascii="Arial" w:hAnsi="Arial" w:cs="Arial"/>
          <w:b/>
          <w:sz w:val="20"/>
          <w:szCs w:val="20"/>
        </w:rPr>
        <w:t>n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9319BB" w:rsidRPr="007B5F33" w:rsidRDefault="00E33172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9319BB" w:rsidRPr="00E33172">
        <w:rPr>
          <w:rFonts w:ascii="Arial" w:hAnsi="Arial" w:cs="Arial"/>
          <w:sz w:val="20"/>
          <w:szCs w:val="20"/>
        </w:rPr>
        <w:t>Termin für vorläufige Anmeldungen</w:t>
      </w:r>
      <w:r w:rsidR="009319BB" w:rsidRPr="00E33172">
        <w:rPr>
          <w:rFonts w:ascii="Arial" w:hAnsi="Arial" w:cs="Arial"/>
          <w:sz w:val="20"/>
          <w:szCs w:val="20"/>
        </w:rPr>
        <w:tab/>
      </w:r>
      <w:r w:rsidR="00557DF5" w:rsidRPr="005978A0">
        <w:rPr>
          <w:rFonts w:ascii="Arial" w:hAnsi="Arial" w:cs="Arial"/>
          <w:color w:val="808080" w:themeColor="background1" w:themeShade="80"/>
          <w:sz w:val="20"/>
          <w:szCs w:val="20"/>
        </w:rPr>
        <w:t>30.04.2017</w:t>
      </w:r>
    </w:p>
    <w:p w:rsidR="009319BB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  <w:t>Termin für en</w:t>
      </w:r>
      <w:r w:rsidR="00557DF5">
        <w:rPr>
          <w:rFonts w:ascii="Arial" w:hAnsi="Arial" w:cs="Arial"/>
          <w:color w:val="000000"/>
          <w:sz w:val="20"/>
          <w:szCs w:val="20"/>
        </w:rPr>
        <w:t>dgültige Anmeldungen</w:t>
      </w:r>
      <w:r w:rsidR="00557DF5">
        <w:rPr>
          <w:rFonts w:ascii="Arial" w:hAnsi="Arial" w:cs="Arial"/>
          <w:color w:val="000000"/>
          <w:sz w:val="20"/>
          <w:szCs w:val="20"/>
        </w:rPr>
        <w:tab/>
      </w:r>
      <w:r w:rsidR="00557DF5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31.05.2017</w:t>
      </w:r>
    </w:p>
    <w:p w:rsidR="00F265BC" w:rsidRPr="007B5F33" w:rsidRDefault="00F265BC" w:rsidP="00F265BC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B5F33">
        <w:rPr>
          <w:rFonts w:ascii="Arial" w:hAnsi="Arial" w:cs="Arial"/>
          <w:color w:val="000000"/>
          <w:sz w:val="20"/>
          <w:szCs w:val="20"/>
        </w:rPr>
        <w:t xml:space="preserve">Schlusstermin </w:t>
      </w:r>
      <w:r>
        <w:rPr>
          <w:rFonts w:ascii="Arial" w:hAnsi="Arial" w:cs="Arial"/>
          <w:color w:val="000000"/>
          <w:sz w:val="20"/>
          <w:szCs w:val="20"/>
        </w:rPr>
        <w:t>für die Zulassung neuer GNSS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31.05.2017</w:t>
      </w:r>
    </w:p>
    <w:p w:rsidR="009319BB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  <w:t>Schlusstermi</w:t>
      </w:r>
      <w:r w:rsidR="006E2863">
        <w:rPr>
          <w:rFonts w:ascii="Arial" w:hAnsi="Arial" w:cs="Arial"/>
          <w:color w:val="000000"/>
          <w:sz w:val="20"/>
          <w:szCs w:val="20"/>
        </w:rPr>
        <w:t>n für Klassenwechsel</w:t>
      </w:r>
      <w:r w:rsidR="006E2863">
        <w:rPr>
          <w:rFonts w:ascii="Arial" w:hAnsi="Arial" w:cs="Arial"/>
          <w:color w:val="000000"/>
          <w:sz w:val="20"/>
          <w:szCs w:val="20"/>
        </w:rPr>
        <w:tab/>
      </w:r>
      <w:r w:rsidR="006E2863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557DF5" w:rsidRPr="005978A0">
        <w:rPr>
          <w:rFonts w:ascii="Arial" w:hAnsi="Arial" w:cs="Arial"/>
          <w:color w:val="808080" w:themeColor="background1" w:themeShade="80"/>
          <w:sz w:val="20"/>
          <w:szCs w:val="20"/>
        </w:rPr>
        <w:t>30.06.2017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, 08.00 Uhr</w:t>
      </w:r>
    </w:p>
    <w:p w:rsidR="0087769D" w:rsidRPr="007B5F33" w:rsidRDefault="0087769D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7B5F33">
        <w:rPr>
          <w:rFonts w:ascii="Arial" w:hAnsi="Arial" w:cs="Arial"/>
          <w:color w:val="000000"/>
          <w:sz w:val="20"/>
          <w:szCs w:val="20"/>
        </w:rPr>
        <w:t xml:space="preserve">Schlusstermin für </w:t>
      </w:r>
      <w:r>
        <w:rPr>
          <w:rFonts w:ascii="Arial" w:hAnsi="Arial" w:cs="Arial"/>
          <w:color w:val="000000"/>
          <w:sz w:val="20"/>
          <w:szCs w:val="20"/>
        </w:rPr>
        <w:t>Wechsel in der Konfiguration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30.06.2017, 08.00 Uhr</w:t>
      </w:r>
    </w:p>
    <w:p w:rsidR="009319BB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</w:r>
      <w:r w:rsidR="006E2863">
        <w:rPr>
          <w:rFonts w:ascii="Arial" w:hAnsi="Arial" w:cs="Arial"/>
          <w:color w:val="000000"/>
          <w:sz w:val="20"/>
          <w:szCs w:val="20"/>
        </w:rPr>
        <w:tab/>
        <w:t xml:space="preserve">Inoffizielles </w:t>
      </w:r>
      <w:r w:rsidR="00FC4D73">
        <w:rPr>
          <w:rFonts w:ascii="Arial" w:hAnsi="Arial" w:cs="Arial"/>
          <w:color w:val="000000"/>
          <w:sz w:val="20"/>
          <w:szCs w:val="20"/>
        </w:rPr>
        <w:t>Training</w:t>
      </w:r>
      <w:r w:rsidR="00FC4D73">
        <w:rPr>
          <w:rFonts w:ascii="Arial" w:hAnsi="Arial" w:cs="Arial"/>
          <w:color w:val="000000"/>
          <w:sz w:val="20"/>
          <w:szCs w:val="20"/>
        </w:rPr>
        <w:tab/>
      </w:r>
      <w:r w:rsidR="00FC4D73">
        <w:rPr>
          <w:rFonts w:ascii="Arial" w:hAnsi="Arial" w:cs="Arial"/>
          <w:color w:val="000000"/>
          <w:sz w:val="20"/>
          <w:szCs w:val="20"/>
        </w:rPr>
        <w:tab/>
      </w:r>
      <w:r w:rsidR="00FC4D73" w:rsidRPr="005978A0">
        <w:rPr>
          <w:rFonts w:ascii="Arial" w:hAnsi="Arial" w:cs="Arial"/>
          <w:color w:val="808080" w:themeColor="background1" w:themeShade="80"/>
          <w:sz w:val="20"/>
          <w:szCs w:val="20"/>
        </w:rPr>
        <w:t>27.06. – 28.06.2017</w:t>
      </w:r>
    </w:p>
    <w:p w:rsidR="0062654F" w:rsidRPr="005978A0" w:rsidRDefault="0062654F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Offizielles Training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29.06 und 30.06.2017</w:t>
      </w:r>
    </w:p>
    <w:p w:rsidR="009319BB" w:rsidRDefault="009319BB" w:rsidP="0062654F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  <w:t>Registrierungsperiode</w:t>
      </w:r>
      <w:r w:rsidR="00FC4D73">
        <w:rPr>
          <w:rFonts w:ascii="Arial" w:hAnsi="Arial" w:cs="Arial"/>
          <w:color w:val="000000"/>
          <w:sz w:val="20"/>
          <w:szCs w:val="20"/>
        </w:rPr>
        <w:tab/>
      </w:r>
      <w:r w:rsidR="00FC4D73">
        <w:rPr>
          <w:rFonts w:ascii="Arial" w:hAnsi="Arial" w:cs="Arial"/>
          <w:color w:val="000000"/>
          <w:sz w:val="20"/>
          <w:szCs w:val="20"/>
        </w:rPr>
        <w:tab/>
      </w:r>
      <w:r w:rsidR="00FC4D73" w:rsidRPr="005978A0">
        <w:rPr>
          <w:rFonts w:ascii="Arial" w:hAnsi="Arial" w:cs="Arial"/>
          <w:color w:val="808080" w:themeColor="background1" w:themeShade="80"/>
          <w:sz w:val="20"/>
          <w:szCs w:val="20"/>
        </w:rPr>
        <w:t>30</w:t>
      </w:r>
      <w:r w:rsidR="00B604E9" w:rsidRPr="005978A0">
        <w:rPr>
          <w:rFonts w:ascii="Arial" w:hAnsi="Arial" w:cs="Arial"/>
          <w:color w:val="808080" w:themeColor="background1" w:themeShade="80"/>
          <w:sz w:val="20"/>
          <w:szCs w:val="20"/>
        </w:rPr>
        <w:t>.06.2017</w:t>
      </w:r>
      <w:r w:rsidR="00C91FAE" w:rsidRPr="005978A0">
        <w:rPr>
          <w:rFonts w:ascii="Arial" w:hAnsi="Arial" w:cs="Arial"/>
          <w:color w:val="808080" w:themeColor="background1" w:themeShade="80"/>
          <w:sz w:val="20"/>
          <w:szCs w:val="20"/>
        </w:rPr>
        <w:t>, 09 - 17 Uhr loc</w:t>
      </w:r>
      <w:r w:rsidR="00C91FA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B3776" w:rsidRPr="007B5F33" w:rsidRDefault="00DB3776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Eröffnungsfeier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30.06.2017, 19 Uhr Flugplatz</w:t>
      </w:r>
    </w:p>
    <w:p w:rsidR="009319BB" w:rsidRPr="007B5F33" w:rsidRDefault="0088172F" w:rsidP="00DB3776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Erstes offizielles Briefing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01.07.2017, 0</w:t>
      </w:r>
      <w:r w:rsidR="00C65A36" w:rsidRPr="005978A0">
        <w:rPr>
          <w:rFonts w:ascii="Arial" w:hAnsi="Arial" w:cs="Arial"/>
          <w:color w:val="808080" w:themeColor="background1" w:themeShade="80"/>
          <w:sz w:val="20"/>
          <w:szCs w:val="20"/>
        </w:rPr>
        <w:t>8</w:t>
      </w:r>
      <w:r w:rsidR="009319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.00 Uhr</w:t>
      </w:r>
    </w:p>
    <w:p w:rsidR="009319BB" w:rsidRPr="007B5F33" w:rsidRDefault="0088172F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Meisterschaftsflüge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01.07. – 08.07.2017</w:t>
      </w:r>
    </w:p>
    <w:p w:rsidR="009319BB" w:rsidRPr="007B5F33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  <w:t>Abs</w:t>
      </w:r>
      <w:r w:rsidR="00D37F91">
        <w:rPr>
          <w:rFonts w:ascii="Arial" w:hAnsi="Arial" w:cs="Arial"/>
          <w:color w:val="000000"/>
          <w:sz w:val="20"/>
          <w:szCs w:val="20"/>
        </w:rPr>
        <w:t>chlussfeier und Siegerehrung</w:t>
      </w:r>
      <w:r w:rsidR="00D37F91">
        <w:rPr>
          <w:rFonts w:ascii="Arial" w:hAnsi="Arial" w:cs="Arial"/>
          <w:color w:val="000000"/>
          <w:sz w:val="20"/>
          <w:szCs w:val="20"/>
        </w:rPr>
        <w:tab/>
      </w:r>
      <w:r w:rsidR="00D37F91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08.07.2017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, 20 Uhr</w:t>
      </w:r>
    </w:p>
    <w:p w:rsidR="009319BB" w:rsidRPr="007B5F33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</w:p>
    <w:p w:rsidR="009319BB" w:rsidRPr="007B5F33" w:rsidRDefault="009319BB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color w:val="000000"/>
          <w:sz w:val="20"/>
          <w:szCs w:val="20"/>
        </w:rPr>
      </w:pPr>
      <w:r w:rsidRPr="007B5F33">
        <w:rPr>
          <w:rFonts w:ascii="Arial" w:hAnsi="Arial" w:cs="Arial"/>
          <w:color w:val="000000"/>
          <w:sz w:val="20"/>
          <w:szCs w:val="20"/>
        </w:rPr>
        <w:tab/>
        <w:t xml:space="preserve">Ersatztag </w:t>
      </w:r>
      <w:r w:rsidRPr="007B5F33">
        <w:rPr>
          <w:rFonts w:ascii="Arial" w:hAnsi="Arial" w:cs="Arial"/>
          <w:color w:val="000000"/>
          <w:sz w:val="20"/>
          <w:szCs w:val="20"/>
        </w:rPr>
        <w:tab/>
      </w:r>
      <w:r w:rsidR="00B07CF5" w:rsidRPr="005978A0">
        <w:rPr>
          <w:rFonts w:ascii="Arial" w:hAnsi="Arial" w:cs="Arial"/>
          <w:color w:val="808080" w:themeColor="background1" w:themeShade="80"/>
          <w:sz w:val="20"/>
          <w:szCs w:val="20"/>
        </w:rPr>
        <w:t>09.07.2017</w:t>
      </w:r>
    </w:p>
    <w:p w:rsidR="008861A6" w:rsidRPr="00E33172" w:rsidRDefault="008861A6" w:rsidP="007E59BA">
      <w:pPr>
        <w:pStyle w:val="KeinLeerraum"/>
        <w:tabs>
          <w:tab w:val="left" w:pos="851"/>
          <w:tab w:val="left" w:pos="5954"/>
        </w:tabs>
        <w:ind w:right="566"/>
        <w:rPr>
          <w:rFonts w:ascii="Arial" w:hAnsi="Arial" w:cs="Arial"/>
          <w:sz w:val="20"/>
          <w:szCs w:val="20"/>
        </w:rPr>
      </w:pPr>
    </w:p>
    <w:p w:rsidR="008861A6" w:rsidRPr="00E33172" w:rsidRDefault="00E33172" w:rsidP="007E59BA">
      <w:pPr>
        <w:pStyle w:val="KeinLeerraum"/>
        <w:tabs>
          <w:tab w:val="left" w:pos="851"/>
          <w:tab w:val="left" w:pos="5954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078EC" w:rsidRPr="00E33172">
        <w:rPr>
          <w:rFonts w:ascii="Arial" w:hAnsi="Arial" w:cs="Arial"/>
          <w:b/>
          <w:sz w:val="20"/>
          <w:szCs w:val="20"/>
        </w:rPr>
        <w:t>Namen und Funktionen des Ausrich</w:t>
      </w:r>
      <w:r w:rsidR="006F2393" w:rsidRPr="00E33172">
        <w:rPr>
          <w:rFonts w:ascii="Arial" w:hAnsi="Arial" w:cs="Arial"/>
          <w:b/>
          <w:sz w:val="20"/>
          <w:szCs w:val="20"/>
        </w:rPr>
        <w:t>t</w:t>
      </w:r>
      <w:r w:rsidR="00B078EC" w:rsidRPr="00E33172">
        <w:rPr>
          <w:rFonts w:ascii="Arial" w:hAnsi="Arial" w:cs="Arial"/>
          <w:b/>
          <w:sz w:val="20"/>
          <w:szCs w:val="20"/>
        </w:rPr>
        <w:t>erpersonals</w:t>
      </w:r>
    </w:p>
    <w:p w:rsidR="008861A6" w:rsidRPr="00E33172" w:rsidRDefault="008861A6" w:rsidP="007E59BA">
      <w:pPr>
        <w:pStyle w:val="KeinLeerraum"/>
        <w:tabs>
          <w:tab w:val="left" w:pos="709"/>
          <w:tab w:val="left" w:pos="851"/>
          <w:tab w:val="left" w:pos="5954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3172" w:rsidRDefault="005C3AF4" w:rsidP="007E59BA">
      <w:pPr>
        <w:pStyle w:val="KeinLeerraum"/>
        <w:tabs>
          <w:tab w:val="left" w:pos="816"/>
          <w:tab w:val="left" w:pos="864"/>
          <w:tab w:val="left" w:pos="5954"/>
          <w:tab w:val="left" w:pos="6360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E33172">
        <w:rPr>
          <w:rFonts w:ascii="Arial" w:hAnsi="Arial" w:cs="Arial"/>
          <w:sz w:val="20"/>
          <w:szCs w:val="20"/>
        </w:rPr>
        <w:tab/>
      </w:r>
      <w:r w:rsidR="00E968BC" w:rsidRPr="00E33172">
        <w:rPr>
          <w:rFonts w:ascii="Arial" w:hAnsi="Arial" w:cs="Arial"/>
          <w:sz w:val="20"/>
          <w:szCs w:val="20"/>
        </w:rPr>
        <w:t xml:space="preserve">Direktor </w:t>
      </w:r>
      <w:r w:rsidR="00A22024" w:rsidRPr="00E33172">
        <w:rPr>
          <w:rFonts w:ascii="Arial" w:hAnsi="Arial" w:cs="Arial"/>
          <w:sz w:val="20"/>
          <w:szCs w:val="20"/>
        </w:rPr>
        <w:t xml:space="preserve">(Wettbewerbsleiter) </w:t>
      </w:r>
      <w:r w:rsidR="00E968BC" w:rsidRPr="00E33172">
        <w:rPr>
          <w:rFonts w:ascii="Arial" w:hAnsi="Arial" w:cs="Arial"/>
          <w:sz w:val="20"/>
          <w:szCs w:val="20"/>
        </w:rPr>
        <w:t>der Meisterschaft</w:t>
      </w:r>
      <w:r w:rsidR="005776F6" w:rsidRPr="00E33172">
        <w:rPr>
          <w:rFonts w:ascii="Arial" w:hAnsi="Arial" w:cs="Arial"/>
          <w:sz w:val="20"/>
          <w:szCs w:val="20"/>
        </w:rPr>
        <w:tab/>
      </w:r>
      <w:r w:rsidR="00157FD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</w:p>
    <w:p w:rsidR="008861A6" w:rsidRPr="00E33172" w:rsidRDefault="005C3AF4" w:rsidP="007E59BA">
      <w:pPr>
        <w:pStyle w:val="KeinLeerraum"/>
        <w:tabs>
          <w:tab w:val="left" w:pos="792"/>
          <w:tab w:val="left" w:pos="864"/>
          <w:tab w:val="left" w:pos="5954"/>
          <w:tab w:val="left" w:pos="6360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E33172">
        <w:rPr>
          <w:rFonts w:ascii="Arial" w:hAnsi="Arial" w:cs="Arial"/>
          <w:sz w:val="20"/>
          <w:szCs w:val="20"/>
        </w:rPr>
        <w:tab/>
      </w:r>
      <w:r w:rsidR="00E968BC" w:rsidRPr="00E33172">
        <w:rPr>
          <w:rFonts w:ascii="Arial" w:hAnsi="Arial" w:cs="Arial"/>
          <w:sz w:val="20"/>
          <w:szCs w:val="20"/>
        </w:rPr>
        <w:t>Stellvertreter des Direktors</w:t>
      </w:r>
      <w:r w:rsidR="005776F6" w:rsidRPr="00E33172">
        <w:rPr>
          <w:rFonts w:ascii="Arial" w:hAnsi="Arial" w:cs="Arial"/>
          <w:sz w:val="20"/>
          <w:szCs w:val="20"/>
        </w:rPr>
        <w:tab/>
      </w:r>
      <w:r w:rsidR="00157FD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</w:p>
    <w:p w:rsidR="00E968BC" w:rsidRDefault="005C3AF4" w:rsidP="007E59BA">
      <w:pPr>
        <w:pStyle w:val="KeinLeerraum"/>
        <w:tabs>
          <w:tab w:val="left" w:pos="792"/>
          <w:tab w:val="left" w:pos="864"/>
          <w:tab w:val="left" w:pos="5954"/>
          <w:tab w:val="left" w:pos="6360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E33172">
        <w:rPr>
          <w:rFonts w:ascii="Arial" w:hAnsi="Arial" w:cs="Arial"/>
          <w:sz w:val="20"/>
          <w:szCs w:val="20"/>
        </w:rPr>
        <w:tab/>
      </w:r>
      <w:r w:rsidR="00D34859">
        <w:rPr>
          <w:rFonts w:ascii="Arial" w:hAnsi="Arial" w:cs="Arial"/>
          <w:sz w:val="20"/>
          <w:szCs w:val="20"/>
        </w:rPr>
        <w:t>Tasksetting:</w:t>
      </w:r>
      <w:r w:rsidR="005776F6" w:rsidRPr="00E33172">
        <w:rPr>
          <w:rFonts w:ascii="Arial" w:hAnsi="Arial" w:cs="Arial"/>
          <w:sz w:val="20"/>
          <w:szCs w:val="20"/>
        </w:rPr>
        <w:tab/>
      </w:r>
      <w:r w:rsidR="00157FD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</w:p>
    <w:p w:rsidR="00D34859" w:rsidRPr="00E33172" w:rsidRDefault="007E59BA" w:rsidP="007E59BA">
      <w:pPr>
        <w:pStyle w:val="KeinLeerraum"/>
        <w:tabs>
          <w:tab w:val="left" w:pos="792"/>
          <w:tab w:val="left" w:pos="864"/>
          <w:tab w:val="left" w:pos="5954"/>
          <w:tab w:val="left" w:pos="6360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4859">
        <w:rPr>
          <w:rFonts w:ascii="Arial" w:hAnsi="Arial" w:cs="Arial"/>
          <w:sz w:val="20"/>
          <w:szCs w:val="20"/>
        </w:rPr>
        <w:t>Meteorologie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57FD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  <w:r w:rsidR="00D34859">
        <w:rPr>
          <w:rFonts w:ascii="Arial" w:hAnsi="Arial" w:cs="Arial"/>
          <w:sz w:val="20"/>
          <w:szCs w:val="20"/>
        </w:rPr>
        <w:t xml:space="preserve"> </w:t>
      </w:r>
    </w:p>
    <w:p w:rsidR="00CB3958" w:rsidRDefault="005C3AF4" w:rsidP="00746582">
      <w:pPr>
        <w:pStyle w:val="KeinLeerraum"/>
        <w:tabs>
          <w:tab w:val="left" w:pos="816"/>
          <w:tab w:val="left" w:pos="864"/>
          <w:tab w:val="left" w:pos="5954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="00E33172">
        <w:rPr>
          <w:rFonts w:ascii="Arial" w:hAnsi="Arial" w:cs="Arial"/>
          <w:sz w:val="20"/>
          <w:szCs w:val="20"/>
        </w:rPr>
        <w:tab/>
      </w:r>
      <w:r w:rsidR="00E968BC" w:rsidRPr="00E33172">
        <w:rPr>
          <w:rFonts w:ascii="Arial" w:hAnsi="Arial" w:cs="Arial"/>
          <w:sz w:val="20"/>
          <w:szCs w:val="20"/>
        </w:rPr>
        <w:t>Verantwor</w:t>
      </w:r>
      <w:r w:rsidR="00FE004D" w:rsidRPr="00E33172">
        <w:rPr>
          <w:rFonts w:ascii="Arial" w:hAnsi="Arial" w:cs="Arial"/>
          <w:sz w:val="20"/>
          <w:szCs w:val="20"/>
        </w:rPr>
        <w:t>t</w:t>
      </w:r>
      <w:r w:rsidR="00E968BC" w:rsidRPr="00E33172">
        <w:rPr>
          <w:rFonts w:ascii="Arial" w:hAnsi="Arial" w:cs="Arial"/>
          <w:sz w:val="20"/>
          <w:szCs w:val="20"/>
        </w:rPr>
        <w:t xml:space="preserve">licher für </w:t>
      </w:r>
      <w:r w:rsidR="00EE1C1A" w:rsidRPr="00E33172">
        <w:rPr>
          <w:rFonts w:ascii="Arial" w:hAnsi="Arial" w:cs="Arial"/>
          <w:sz w:val="20"/>
          <w:szCs w:val="20"/>
        </w:rPr>
        <w:t xml:space="preserve">die </w:t>
      </w:r>
      <w:r w:rsidR="008861A6" w:rsidRPr="00E33172">
        <w:rPr>
          <w:rFonts w:ascii="Arial" w:hAnsi="Arial" w:cs="Arial"/>
          <w:sz w:val="20"/>
          <w:szCs w:val="20"/>
        </w:rPr>
        <w:t>Auswert</w:t>
      </w:r>
      <w:r w:rsidR="00EE1C1A" w:rsidRPr="00E33172">
        <w:rPr>
          <w:rFonts w:ascii="Arial" w:hAnsi="Arial" w:cs="Arial"/>
          <w:sz w:val="20"/>
          <w:szCs w:val="20"/>
        </w:rPr>
        <w:t>ung</w:t>
      </w:r>
      <w:r w:rsidR="005776F6" w:rsidRPr="00E33172">
        <w:rPr>
          <w:rFonts w:ascii="Arial" w:hAnsi="Arial" w:cs="Arial"/>
          <w:sz w:val="20"/>
          <w:szCs w:val="20"/>
        </w:rPr>
        <w:tab/>
      </w:r>
      <w:r w:rsidR="005978A0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  <w:r w:rsidRPr="00E33172">
        <w:rPr>
          <w:rFonts w:ascii="Arial" w:hAnsi="Arial" w:cs="Arial"/>
          <w:sz w:val="20"/>
          <w:szCs w:val="20"/>
        </w:rPr>
        <w:tab/>
      </w:r>
      <w:r w:rsidRPr="00E33172">
        <w:rPr>
          <w:rFonts w:ascii="Arial" w:hAnsi="Arial" w:cs="Arial"/>
          <w:sz w:val="20"/>
          <w:szCs w:val="20"/>
        </w:rPr>
        <w:tab/>
      </w:r>
    </w:p>
    <w:p w:rsidR="00A3697D" w:rsidRDefault="006A4C67" w:rsidP="006A4C67">
      <w:pPr>
        <w:pStyle w:val="KeinLeerraum"/>
        <w:tabs>
          <w:tab w:val="left" w:pos="864"/>
          <w:tab w:val="left" w:pos="5954"/>
          <w:tab w:val="left" w:pos="6360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9BA" w:rsidRPr="00E33172">
        <w:rPr>
          <w:rFonts w:ascii="Arial" w:hAnsi="Arial" w:cs="Arial"/>
          <w:sz w:val="20"/>
          <w:szCs w:val="20"/>
        </w:rPr>
        <w:t>I</w:t>
      </w:r>
      <w:r w:rsidR="00616DF6">
        <w:rPr>
          <w:rFonts w:ascii="Arial" w:hAnsi="Arial" w:cs="Arial"/>
          <w:sz w:val="20"/>
          <w:szCs w:val="20"/>
        </w:rPr>
        <w:t xml:space="preserve">nternet                                                                               </w:t>
      </w:r>
      <w:r w:rsidR="005978A0">
        <w:rPr>
          <w:rFonts w:ascii="Arial" w:hAnsi="Arial" w:cs="Arial"/>
          <w:sz w:val="20"/>
          <w:szCs w:val="20"/>
        </w:rPr>
        <w:tab/>
      </w:r>
      <w:r w:rsidR="005978A0" w:rsidRPr="005978A0">
        <w:rPr>
          <w:rFonts w:ascii="Arial" w:hAnsi="Arial" w:cs="Arial"/>
          <w:color w:val="808080" w:themeColor="background1" w:themeShade="80"/>
          <w:sz w:val="20"/>
          <w:szCs w:val="20"/>
        </w:rPr>
        <w:t>TBD</w:t>
      </w:r>
      <w:r w:rsidR="004863C9">
        <w:rPr>
          <w:rFonts w:ascii="Arial" w:hAnsi="Arial" w:cs="Arial"/>
          <w:sz w:val="20"/>
          <w:szCs w:val="20"/>
        </w:rPr>
        <w:tab/>
      </w:r>
    </w:p>
    <w:p w:rsidR="008861A6" w:rsidRPr="00E33172" w:rsidRDefault="008861A6" w:rsidP="007E59BA">
      <w:pPr>
        <w:pStyle w:val="KeinLeerraum"/>
        <w:tabs>
          <w:tab w:val="left" w:pos="696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861A6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968BC" w:rsidRPr="00E33172">
        <w:rPr>
          <w:rFonts w:ascii="Arial" w:hAnsi="Arial" w:cs="Arial"/>
          <w:b/>
          <w:sz w:val="20"/>
          <w:szCs w:val="20"/>
        </w:rPr>
        <w:t>J</w:t>
      </w:r>
      <w:r w:rsidR="005C3AF4" w:rsidRPr="00E33172">
        <w:rPr>
          <w:rFonts w:ascii="Arial" w:hAnsi="Arial" w:cs="Arial"/>
          <w:b/>
          <w:sz w:val="20"/>
          <w:szCs w:val="20"/>
        </w:rPr>
        <w:t>ury</w:t>
      </w:r>
    </w:p>
    <w:p w:rsidR="00EF15E4" w:rsidRPr="00E33172" w:rsidRDefault="00EF15E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174ED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4C64" w:rsidRPr="00E33172">
        <w:rPr>
          <w:rFonts w:ascii="Arial" w:hAnsi="Arial" w:cs="Arial"/>
          <w:sz w:val="20"/>
          <w:szCs w:val="20"/>
        </w:rPr>
        <w:t xml:space="preserve">Die Jury wird von der Sektionsleitung bis zum Beginn des Wettbewerbes </w:t>
      </w:r>
      <w:r w:rsidR="008174ED" w:rsidRPr="00E33172">
        <w:rPr>
          <w:rFonts w:ascii="Arial" w:hAnsi="Arial" w:cs="Arial"/>
          <w:sz w:val="20"/>
          <w:szCs w:val="20"/>
        </w:rPr>
        <w:t>nominiert.</w:t>
      </w:r>
    </w:p>
    <w:p w:rsidR="00E968BC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7ABD" w:rsidRPr="00E33172">
        <w:rPr>
          <w:rFonts w:ascii="Arial" w:hAnsi="Arial" w:cs="Arial"/>
          <w:sz w:val="20"/>
          <w:szCs w:val="20"/>
        </w:rPr>
        <w:t xml:space="preserve">Die Jury </w:t>
      </w:r>
      <w:r w:rsidR="008174ED" w:rsidRPr="00E33172">
        <w:rPr>
          <w:rFonts w:ascii="Arial" w:hAnsi="Arial" w:cs="Arial"/>
          <w:sz w:val="20"/>
          <w:szCs w:val="20"/>
        </w:rPr>
        <w:t>besteht aus</w:t>
      </w:r>
      <w:r w:rsidR="00FE004D" w:rsidRPr="00E33172">
        <w:rPr>
          <w:rFonts w:ascii="Arial" w:hAnsi="Arial" w:cs="Arial"/>
          <w:sz w:val="20"/>
          <w:szCs w:val="20"/>
        </w:rPr>
        <w:t xml:space="preserve"> dem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D34C10" w:rsidRPr="00E33172">
        <w:rPr>
          <w:rFonts w:ascii="Arial" w:hAnsi="Arial" w:cs="Arial"/>
          <w:sz w:val="20"/>
          <w:szCs w:val="20"/>
        </w:rPr>
        <w:t>P</w:t>
      </w:r>
      <w:r w:rsidR="00E968BC" w:rsidRPr="00E33172">
        <w:rPr>
          <w:rFonts w:ascii="Arial" w:hAnsi="Arial" w:cs="Arial"/>
          <w:sz w:val="20"/>
          <w:szCs w:val="20"/>
        </w:rPr>
        <w:t>räsident</w:t>
      </w:r>
      <w:r w:rsidR="00FE004D" w:rsidRPr="00E33172">
        <w:rPr>
          <w:rFonts w:ascii="Arial" w:hAnsi="Arial" w:cs="Arial"/>
          <w:sz w:val="20"/>
          <w:szCs w:val="20"/>
        </w:rPr>
        <w:t>en</w:t>
      </w:r>
      <w:r w:rsidR="006D4C64" w:rsidRPr="00E33172">
        <w:rPr>
          <w:rFonts w:ascii="Arial" w:hAnsi="Arial" w:cs="Arial"/>
          <w:sz w:val="20"/>
          <w:szCs w:val="20"/>
        </w:rPr>
        <w:t xml:space="preserve"> und 2 Mitgliedern.</w:t>
      </w:r>
    </w:p>
    <w:p w:rsidR="007910A1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4C64" w:rsidRPr="00E33172">
        <w:rPr>
          <w:rFonts w:ascii="Arial" w:hAnsi="Arial" w:cs="Arial"/>
          <w:sz w:val="20"/>
          <w:szCs w:val="20"/>
        </w:rPr>
        <w:t>Die Jurymitglieder dürfen nicht als Pilot teilnehmen oder der Wettbewerbsleitung angehören.</w:t>
      </w:r>
    </w:p>
    <w:p w:rsidR="006D4C64" w:rsidRPr="00E33172" w:rsidRDefault="006D4C6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43023" w:rsidRDefault="00E4302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E33172" w:rsidRDefault="00E43023" w:rsidP="007E59BA">
      <w:pPr>
        <w:pStyle w:val="KeinLeerraum"/>
        <w:tabs>
          <w:tab w:val="left" w:pos="851"/>
        </w:tabs>
        <w:ind w:left="864" w:right="566" w:hanging="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6F2393" w:rsidRPr="00E33172">
        <w:rPr>
          <w:rFonts w:ascii="Arial" w:hAnsi="Arial" w:cs="Arial"/>
          <w:b/>
          <w:sz w:val="20"/>
          <w:szCs w:val="20"/>
        </w:rPr>
        <w:lastRenderedPageBreak/>
        <w:t>Adressen für Schriftverkehr und Teilnehmermeldungen</w:t>
      </w:r>
    </w:p>
    <w:p w:rsidR="008861A6" w:rsidRPr="00E33172" w:rsidRDefault="00F729E3" w:rsidP="007E59BA">
      <w:pPr>
        <w:pStyle w:val="KeinLeerraum"/>
        <w:tabs>
          <w:tab w:val="left" w:pos="696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</w:p>
    <w:p w:rsidR="00F729E3" w:rsidRPr="005978A0" w:rsidRDefault="00E33172" w:rsidP="007E59BA">
      <w:pPr>
        <w:pStyle w:val="Fuzeile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319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Österreichischer Aero Club – Sektion Segelflug</w:t>
      </w:r>
    </w:p>
    <w:p w:rsidR="004E101B" w:rsidRPr="005978A0" w:rsidRDefault="00E33172" w:rsidP="007E59BA">
      <w:pPr>
        <w:pStyle w:val="Fuzeile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9319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Prinz Eugen Strasse 12</w:t>
      </w:r>
    </w:p>
    <w:p w:rsidR="009319BB" w:rsidRPr="005978A0" w:rsidRDefault="00E33172" w:rsidP="007E59BA">
      <w:pPr>
        <w:pStyle w:val="Fuzeile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9319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1040 Wien</w:t>
      </w:r>
    </w:p>
    <w:p w:rsidR="00A94108" w:rsidRPr="005978A0" w:rsidRDefault="00A94108" w:rsidP="007E59BA">
      <w:pPr>
        <w:pStyle w:val="Fuzeile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:rsidR="00A94108" w:rsidRPr="005978A0" w:rsidRDefault="00A94108" w:rsidP="007E59BA">
      <w:pPr>
        <w:pStyle w:val="Fuzeile"/>
        <w:tabs>
          <w:tab w:val="left" w:pos="851"/>
          <w:tab w:val="left" w:pos="1584"/>
          <w:tab w:val="left" w:pos="2268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 xml:space="preserve">Telefon </w:t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+43 </w:t>
      </w:r>
      <w:r w:rsidR="009319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1 5051028 DW 75 (Gerda Seidl)</w:t>
      </w:r>
    </w:p>
    <w:p w:rsidR="00E85298" w:rsidRPr="005978A0" w:rsidRDefault="00E85298" w:rsidP="007E59BA">
      <w:pPr>
        <w:pStyle w:val="Fuzeile"/>
        <w:tabs>
          <w:tab w:val="left" w:pos="851"/>
          <w:tab w:val="left" w:pos="1584"/>
          <w:tab w:val="left" w:pos="2268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Bürozeit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Mo – Fr 08.00 bis 12.30 Uhr</w:t>
      </w:r>
    </w:p>
    <w:p w:rsidR="004E101B" w:rsidRPr="005978A0" w:rsidRDefault="00A94108" w:rsidP="007E59BA">
      <w:pPr>
        <w:pStyle w:val="Fuzeile"/>
        <w:tabs>
          <w:tab w:val="left" w:pos="696"/>
          <w:tab w:val="left" w:pos="851"/>
          <w:tab w:val="left" w:pos="1584"/>
          <w:tab w:val="left" w:pos="2268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eMail: </w:t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8" w:history="1">
        <w:r w:rsidR="00E84E93" w:rsidRPr="005978A0">
          <w:rPr>
            <w:rStyle w:val="Hyperlink"/>
            <w:rFonts w:ascii="Arial" w:hAnsi="Arial" w:cs="Arial"/>
            <w:color w:val="808080" w:themeColor="background1" w:themeShade="80"/>
            <w:sz w:val="20"/>
            <w:szCs w:val="20"/>
          </w:rPr>
          <w:t>seidl.gerda@aeroclub.at</w:t>
        </w:r>
      </w:hyperlink>
    </w:p>
    <w:p w:rsidR="00E84E93" w:rsidRPr="005978A0" w:rsidRDefault="00E84E93" w:rsidP="007E59BA">
      <w:pPr>
        <w:pStyle w:val="Fuzeile"/>
        <w:tabs>
          <w:tab w:val="left" w:pos="696"/>
          <w:tab w:val="left" w:pos="851"/>
          <w:tab w:val="left" w:pos="1584"/>
          <w:tab w:val="left" w:pos="2268"/>
        </w:tabs>
        <w:ind w:left="864" w:right="566" w:hanging="864"/>
        <w:rPr>
          <w:color w:val="808080" w:themeColor="background1" w:themeShade="8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  <w:t>Homepage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9" w:history="1">
        <w:r w:rsidR="00C056E0" w:rsidRPr="00764971">
          <w:rPr>
            <w:rStyle w:val="Hyperlink"/>
            <w:rFonts w:ascii="Arial" w:hAnsi="Arial" w:cs="Arial"/>
            <w:sz w:val="20"/>
            <w:szCs w:val="20"/>
          </w:rPr>
          <w:t>www.streckenflug.at/ssm20XX</w:t>
        </w:r>
      </w:hyperlink>
    </w:p>
    <w:p w:rsidR="00E84E93" w:rsidRPr="005978A0" w:rsidRDefault="00E84E93" w:rsidP="007E59BA">
      <w:pPr>
        <w:pStyle w:val="Fuzeile"/>
        <w:tabs>
          <w:tab w:val="left" w:pos="696"/>
          <w:tab w:val="left" w:pos="851"/>
          <w:tab w:val="left" w:pos="1584"/>
          <w:tab w:val="left" w:pos="2268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E84E93" w:rsidRPr="005978A0" w:rsidRDefault="00E84E93" w:rsidP="007E59BA">
      <w:pPr>
        <w:pStyle w:val="Fuzeile"/>
        <w:tabs>
          <w:tab w:val="left" w:pos="696"/>
          <w:tab w:val="left" w:pos="851"/>
          <w:tab w:val="left" w:pos="1584"/>
          <w:tab w:val="left" w:pos="2268"/>
        </w:tabs>
        <w:ind w:left="864" w:right="566" w:hanging="864"/>
        <w:rPr>
          <w:rStyle w:val="Hyperlink"/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EA275E" w:rsidRPr="005978A0">
        <w:rPr>
          <w:rFonts w:ascii="Arial" w:hAnsi="Arial" w:cs="Arial"/>
          <w:color w:val="808080" w:themeColor="background1" w:themeShade="80"/>
          <w:sz w:val="20"/>
          <w:szCs w:val="20"/>
        </w:rPr>
        <w:t>Flugeinreichung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hyperlink r:id="rId10" w:history="1">
        <w:r w:rsidR="00C056E0" w:rsidRPr="00764971">
          <w:rPr>
            <w:rStyle w:val="Hyperlink"/>
            <w:rFonts w:ascii="Arial" w:hAnsi="Arial" w:cs="Arial"/>
            <w:sz w:val="20"/>
            <w:szCs w:val="20"/>
          </w:rPr>
          <w:t>www.streckenflug.at/ssm20xx/anmeldung.php</w:t>
        </w:r>
      </w:hyperlink>
    </w:p>
    <w:p w:rsidR="00497242" w:rsidRPr="00E33172" w:rsidRDefault="00497242" w:rsidP="007E59BA">
      <w:pPr>
        <w:pStyle w:val="KeinLeerraum"/>
        <w:tabs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497242" w:rsidRPr="00E33172" w:rsidRDefault="005055B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>B</w:t>
      </w:r>
      <w:r w:rsidRPr="00E33172">
        <w:rPr>
          <w:rFonts w:ascii="Arial" w:hAnsi="Arial" w:cs="Arial"/>
          <w:b/>
          <w:sz w:val="20"/>
          <w:szCs w:val="20"/>
        </w:rPr>
        <w:tab/>
      </w:r>
      <w:r w:rsidR="001A121B" w:rsidRPr="00E33172">
        <w:rPr>
          <w:rFonts w:ascii="Arial" w:hAnsi="Arial" w:cs="Arial"/>
          <w:b/>
          <w:sz w:val="20"/>
          <w:szCs w:val="20"/>
        </w:rPr>
        <w:t>ALLGEMEIN</w:t>
      </w:r>
      <w:r w:rsidR="00095439">
        <w:rPr>
          <w:rFonts w:ascii="Arial" w:hAnsi="Arial" w:cs="Arial"/>
          <w:b/>
          <w:sz w:val="20"/>
          <w:szCs w:val="20"/>
        </w:rPr>
        <w:t>ES</w:t>
      </w:r>
    </w:p>
    <w:p w:rsidR="00497242" w:rsidRPr="00E33172" w:rsidRDefault="0049724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2676B7" w:rsidRPr="00E33172" w:rsidRDefault="0049724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1.1</w:t>
      </w:r>
      <w:r w:rsidRPr="00E33172">
        <w:rPr>
          <w:rFonts w:ascii="Arial" w:hAnsi="Arial" w:cs="Arial"/>
          <w:sz w:val="20"/>
          <w:szCs w:val="20"/>
        </w:rPr>
        <w:tab/>
      </w:r>
      <w:r w:rsidR="00CF3F41" w:rsidRPr="00E33172">
        <w:rPr>
          <w:rFonts w:ascii="Arial" w:hAnsi="Arial" w:cs="Arial"/>
          <w:sz w:val="20"/>
          <w:szCs w:val="20"/>
        </w:rPr>
        <w:t>Zusätzliche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8861A6" w:rsidRPr="00E33172">
        <w:rPr>
          <w:rFonts w:ascii="Arial" w:hAnsi="Arial" w:cs="Arial"/>
          <w:sz w:val="20"/>
          <w:szCs w:val="20"/>
        </w:rPr>
        <w:t>Z</w:t>
      </w:r>
      <w:r w:rsidR="00CF3F41" w:rsidRPr="00E33172">
        <w:rPr>
          <w:rFonts w:ascii="Arial" w:hAnsi="Arial" w:cs="Arial"/>
          <w:sz w:val="20"/>
          <w:szCs w:val="20"/>
        </w:rPr>
        <w:t>iele</w:t>
      </w:r>
      <w:r w:rsidRPr="00E33172">
        <w:rPr>
          <w:rFonts w:ascii="Arial" w:hAnsi="Arial" w:cs="Arial"/>
          <w:sz w:val="20"/>
          <w:szCs w:val="20"/>
        </w:rPr>
        <w:t xml:space="preserve"> der Meisterschaft</w:t>
      </w:r>
    </w:p>
    <w:p w:rsidR="002676B7" w:rsidRPr="00E33172" w:rsidRDefault="002676B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8861A6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E33172">
        <w:rPr>
          <w:rFonts w:ascii="Arial" w:hAnsi="Arial" w:cs="Arial"/>
          <w:sz w:val="20"/>
          <w:szCs w:val="20"/>
        </w:rPr>
        <w:tab/>
      </w:r>
      <w:r w:rsidR="00497242" w:rsidRPr="005978A0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8861A6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ie Ermittlung der </w:t>
      </w:r>
      <w:r w:rsidR="00497242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österreichischen </w:t>
      </w:r>
      <w:r w:rsidR="008861A6" w:rsidRPr="005978A0">
        <w:rPr>
          <w:rFonts w:ascii="Arial" w:hAnsi="Arial" w:cs="Arial"/>
          <w:color w:val="808080" w:themeColor="background1" w:themeShade="80"/>
          <w:sz w:val="20"/>
          <w:szCs w:val="20"/>
        </w:rPr>
        <w:t>Staatsmeister</w:t>
      </w:r>
      <w:r w:rsidR="007F4B8D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20xx </w:t>
      </w:r>
      <w:r w:rsidR="00497242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in den Wettbewerbsklassen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Standard-, </w:t>
      </w:r>
      <w:r w:rsidR="00467DC5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18m 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und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>Offenen Klasse,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C16463" w:rsidRPr="005978A0">
        <w:rPr>
          <w:rFonts w:ascii="Arial" w:hAnsi="Arial" w:cs="Arial"/>
          <w:color w:val="808080" w:themeColor="background1" w:themeShade="80"/>
          <w:sz w:val="20"/>
          <w:szCs w:val="20"/>
        </w:rPr>
        <w:t>sowie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16502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des </w:t>
      </w:r>
      <w:r w:rsidR="00EE00E0" w:rsidRPr="005978A0">
        <w:rPr>
          <w:rFonts w:ascii="Arial" w:hAnsi="Arial" w:cs="Arial"/>
          <w:color w:val="808080" w:themeColor="background1" w:themeShade="80"/>
          <w:sz w:val="20"/>
          <w:szCs w:val="20"/>
        </w:rPr>
        <w:t>Sieger</w:t>
      </w:r>
      <w:r w:rsidR="00E16502" w:rsidRPr="005978A0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="00EE00E0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der Österreichis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chen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Segelflugmeisterschaft </w:t>
      </w:r>
      <w:r w:rsidR="007F4B8D">
        <w:rPr>
          <w:rFonts w:ascii="Arial" w:hAnsi="Arial" w:cs="Arial"/>
          <w:color w:val="808080" w:themeColor="background1" w:themeShade="80"/>
          <w:sz w:val="20"/>
          <w:szCs w:val="20"/>
        </w:rPr>
        <w:t xml:space="preserve">20xx </w:t>
      </w:r>
      <w:r w:rsidR="00C056E0">
        <w:rPr>
          <w:rFonts w:ascii="Arial" w:hAnsi="Arial" w:cs="Arial"/>
          <w:color w:val="808080" w:themeColor="background1" w:themeShade="80"/>
          <w:sz w:val="20"/>
          <w:szCs w:val="20"/>
        </w:rPr>
        <w:t>in der Club- 15m- und Offenen Mehrsitzerklasse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asse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D6C6D" w:rsidRPr="005978A0">
        <w:rPr>
          <w:rFonts w:ascii="Arial" w:hAnsi="Arial" w:cs="Arial"/>
          <w:color w:val="808080" w:themeColor="background1" w:themeShade="80"/>
          <w:sz w:val="20"/>
          <w:szCs w:val="20"/>
        </w:rPr>
        <w:t>n</w:t>
      </w:r>
      <w:r w:rsidR="00AB7E00" w:rsidRPr="005978A0">
        <w:rPr>
          <w:rFonts w:ascii="Arial" w:hAnsi="Arial" w:cs="Arial"/>
          <w:color w:val="808080" w:themeColor="background1" w:themeShade="80"/>
          <w:sz w:val="20"/>
          <w:szCs w:val="20"/>
        </w:rPr>
        <w:t>ach folgenden Richtlinien.</w:t>
      </w:r>
    </w:p>
    <w:p w:rsidR="00AD6C6D" w:rsidRPr="00E33172" w:rsidRDefault="00AD6C6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4F7C31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</w:t>
      </w:r>
      <w:r w:rsidR="00E33172">
        <w:rPr>
          <w:rFonts w:ascii="Arial" w:hAnsi="Arial" w:cs="Arial"/>
          <w:sz w:val="20"/>
          <w:szCs w:val="20"/>
        </w:rPr>
        <w:tab/>
      </w:r>
      <w:r w:rsidR="00AD6C6D" w:rsidRPr="00E33172">
        <w:rPr>
          <w:rFonts w:ascii="Arial" w:hAnsi="Arial" w:cs="Arial"/>
          <w:sz w:val="20"/>
          <w:szCs w:val="20"/>
        </w:rPr>
        <w:t xml:space="preserve">Der Wettbewerb wird nur als solcher gewertet, wenn in der jeweiligen Klasse </w:t>
      </w:r>
      <w:r w:rsidR="0030729C" w:rsidRPr="00E33172">
        <w:rPr>
          <w:rFonts w:ascii="Arial" w:hAnsi="Arial" w:cs="Arial"/>
          <w:sz w:val="20"/>
          <w:szCs w:val="20"/>
        </w:rPr>
        <w:t xml:space="preserve">am ersten Tag </w:t>
      </w:r>
      <w:r w:rsidR="00AD6C6D" w:rsidRPr="00E33172">
        <w:rPr>
          <w:rFonts w:ascii="Arial" w:hAnsi="Arial" w:cs="Arial"/>
          <w:sz w:val="20"/>
          <w:szCs w:val="20"/>
        </w:rPr>
        <w:t xml:space="preserve">mindestens 6 Piloten </w:t>
      </w:r>
      <w:r w:rsidR="0030729C" w:rsidRPr="00E33172">
        <w:rPr>
          <w:rFonts w:ascii="Arial" w:hAnsi="Arial" w:cs="Arial"/>
          <w:sz w:val="20"/>
          <w:szCs w:val="20"/>
        </w:rPr>
        <w:t>teilgenommen haben und 3 gültige Wertungstage absolviert werden</w:t>
      </w:r>
      <w:r w:rsidR="00AB7E00" w:rsidRPr="00E33172">
        <w:rPr>
          <w:rFonts w:ascii="Arial" w:hAnsi="Arial" w:cs="Arial"/>
          <w:sz w:val="20"/>
          <w:szCs w:val="20"/>
        </w:rPr>
        <w:t>.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4F7C31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Bei einer Wertung als Österreichische Staatsmeisterschaft 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oder Österreichische Meis</w:t>
      </w:r>
      <w:r w:rsidR="00052A85" w:rsidRPr="005978A0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erschaft, </w:t>
      </w:r>
      <w:r w:rsidR="004F7C31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müssen 6 Piloten mit österreichischer Staatsbürgerschaft teilnehmen. </w:t>
      </w:r>
    </w:p>
    <w:p w:rsidR="00D750E9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AB7E00" w:rsidRPr="005978A0">
        <w:rPr>
          <w:rFonts w:ascii="Arial" w:hAnsi="Arial" w:cs="Arial"/>
          <w:color w:val="808080" w:themeColor="background1" w:themeShade="80"/>
          <w:sz w:val="20"/>
          <w:szCs w:val="20"/>
        </w:rPr>
        <w:t>Der bestpla</w:t>
      </w:r>
      <w:r w:rsidR="004F7C3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AB7E00" w:rsidRPr="005978A0">
        <w:rPr>
          <w:rFonts w:ascii="Arial" w:hAnsi="Arial" w:cs="Arial"/>
          <w:color w:val="808080" w:themeColor="background1" w:themeShade="80"/>
          <w:sz w:val="20"/>
          <w:szCs w:val="20"/>
        </w:rPr>
        <w:t>zierte Pilot ist Sieger des Wettbewerbes.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D6C6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Bei </w:t>
      </w:r>
      <w:r w:rsidR="00AB7E00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der </w:t>
      </w:r>
      <w:r w:rsidR="004F7C31" w:rsidRPr="005978A0">
        <w:rPr>
          <w:rFonts w:ascii="Arial" w:hAnsi="Arial" w:cs="Arial"/>
          <w:color w:val="808080" w:themeColor="background1" w:themeShade="80"/>
          <w:sz w:val="20"/>
          <w:szCs w:val="20"/>
        </w:rPr>
        <w:t>Wertung für die</w:t>
      </w:r>
      <w:r w:rsidR="00AD6C6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Österreichische Staatsmeisterschaft ist Österreichischer Staatsmeister der bestpla</w:t>
      </w:r>
      <w:r w:rsidR="004F7C31" w:rsidRPr="005978A0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AD6C6D" w:rsidRPr="005978A0">
        <w:rPr>
          <w:rFonts w:ascii="Arial" w:hAnsi="Arial" w:cs="Arial"/>
          <w:color w:val="808080" w:themeColor="background1" w:themeShade="80"/>
          <w:sz w:val="20"/>
          <w:szCs w:val="20"/>
        </w:rPr>
        <w:t>zierte Pilot mit österreichischer Staatsbürgerschaft.</w:t>
      </w:r>
    </w:p>
    <w:p w:rsidR="00AD6C6D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D750E9" w:rsidRPr="005978A0">
        <w:rPr>
          <w:rFonts w:ascii="Arial" w:hAnsi="Arial" w:cs="Arial"/>
          <w:color w:val="808080" w:themeColor="background1" w:themeShade="80"/>
          <w:sz w:val="20"/>
          <w:szCs w:val="20"/>
        </w:rPr>
        <w:t>Jeder österreichische Staatsmeister erhält die Medaille der BSO. Ehrenpreise und Pokale werden entsprechend ihrer Anzahl vergeben.</w:t>
      </w:r>
    </w:p>
    <w:p w:rsidR="00AD6C6D" w:rsidRPr="00E33172" w:rsidRDefault="00AD6C6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D6C6D" w:rsidRPr="00E33172" w:rsidRDefault="00940DA2" w:rsidP="007E59BA">
      <w:pPr>
        <w:pStyle w:val="KeinLeerraum"/>
        <w:tabs>
          <w:tab w:val="left" w:pos="851"/>
        </w:tabs>
        <w:ind w:left="24"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1.3.1</w:t>
      </w:r>
      <w:r>
        <w:rPr>
          <w:rFonts w:ascii="Arial" w:hAnsi="Arial" w:cs="Arial"/>
          <w:sz w:val="20"/>
          <w:szCs w:val="20"/>
        </w:rPr>
        <w:tab/>
      </w:r>
      <w:r w:rsidR="00AD6C6D" w:rsidRPr="00E33172">
        <w:rPr>
          <w:rFonts w:ascii="Arial" w:hAnsi="Arial" w:cs="Arial"/>
          <w:sz w:val="20"/>
          <w:szCs w:val="20"/>
        </w:rPr>
        <w:t>Wertungsklassen</w:t>
      </w:r>
    </w:p>
    <w:p w:rsidR="00AD6C6D" w:rsidRPr="00E33172" w:rsidRDefault="00AD6C6D" w:rsidP="007E59BA">
      <w:pPr>
        <w:pStyle w:val="KeinLeerraum"/>
        <w:tabs>
          <w:tab w:val="num" w:pos="720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4E101B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101B" w:rsidRPr="005978A0">
        <w:rPr>
          <w:rFonts w:ascii="Arial" w:hAnsi="Arial" w:cs="Arial"/>
          <w:color w:val="808080" w:themeColor="background1" w:themeShade="80"/>
          <w:sz w:val="20"/>
          <w:szCs w:val="20"/>
        </w:rPr>
        <w:t>Club-</w:t>
      </w:r>
      <w:r w:rsidR="00E16502" w:rsidRPr="005978A0">
        <w:rPr>
          <w:rFonts w:ascii="Arial" w:hAnsi="Arial" w:cs="Arial"/>
          <w:color w:val="808080" w:themeColor="background1" w:themeShade="80"/>
          <w:sz w:val="20"/>
          <w:szCs w:val="20"/>
        </w:rPr>
        <w:t>,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AD6C6D" w:rsidRPr="005978A0">
        <w:rPr>
          <w:rFonts w:ascii="Arial" w:hAnsi="Arial" w:cs="Arial"/>
          <w:color w:val="808080" w:themeColor="background1" w:themeShade="80"/>
          <w:sz w:val="20"/>
          <w:szCs w:val="20"/>
        </w:rPr>
        <w:t>Standard-, 15m-</w:t>
      </w:r>
      <w:r w:rsidR="004E101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und 18m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-</w:t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>, Offene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-</w:t>
      </w:r>
      <w:r w:rsidR="00E84E93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, </w:t>
      </w:r>
      <w:r w:rsidR="007E59BA" w:rsidRPr="005978A0">
        <w:rPr>
          <w:rFonts w:ascii="Arial" w:hAnsi="Arial" w:cs="Arial"/>
          <w:color w:val="808080" w:themeColor="background1" w:themeShade="80"/>
          <w:sz w:val="20"/>
          <w:szCs w:val="20"/>
        </w:rPr>
        <w:t>20 Meter Mehrsitzer</w:t>
      </w:r>
      <w:r w:rsidR="00D2508B" w:rsidRPr="005978A0">
        <w:rPr>
          <w:rFonts w:ascii="Arial" w:hAnsi="Arial" w:cs="Arial"/>
          <w:color w:val="808080" w:themeColor="background1" w:themeShade="80"/>
          <w:sz w:val="20"/>
          <w:szCs w:val="20"/>
        </w:rPr>
        <w:t>k</w:t>
      </w:r>
      <w:r w:rsidR="004E101B" w:rsidRPr="005978A0">
        <w:rPr>
          <w:rFonts w:ascii="Arial" w:hAnsi="Arial" w:cs="Arial"/>
          <w:color w:val="808080" w:themeColor="background1" w:themeShade="80"/>
          <w:sz w:val="20"/>
          <w:szCs w:val="20"/>
        </w:rPr>
        <w:t>lasse</w:t>
      </w:r>
    </w:p>
    <w:p w:rsidR="008861A6" w:rsidRPr="00E33172" w:rsidRDefault="008861A6" w:rsidP="007E59BA">
      <w:pPr>
        <w:pStyle w:val="KeinLeerraum"/>
        <w:tabs>
          <w:tab w:val="num" w:pos="720"/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B21A4" w:rsidRPr="005978A0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D</w:t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>ie Club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und </w:t>
      </w:r>
      <w:r w:rsidR="007E59BA" w:rsidRPr="005978A0">
        <w:rPr>
          <w:rFonts w:ascii="Arial" w:hAnsi="Arial" w:cs="Arial"/>
          <w:color w:val="808080" w:themeColor="background1" w:themeShade="80"/>
          <w:sz w:val="20"/>
          <w:szCs w:val="20"/>
        </w:rPr>
        <w:t>die 20 Meter Mehrsitzer</w:t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>klasse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wird mit dem 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>Deutschen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>Handicap-Faktor</w:t>
      </w:r>
      <w:r w:rsidR="00E31C5D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201</w:t>
      </w:r>
      <w:r w:rsidR="00B60773" w:rsidRPr="005978A0">
        <w:rPr>
          <w:rFonts w:ascii="Arial" w:hAnsi="Arial" w:cs="Arial"/>
          <w:color w:val="808080" w:themeColor="background1" w:themeShade="80"/>
          <w:sz w:val="20"/>
          <w:szCs w:val="20"/>
        </w:rPr>
        <w:t>7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gewertet. </w:t>
      </w:r>
    </w:p>
    <w:p w:rsidR="006B21A4" w:rsidRPr="005978A0" w:rsidRDefault="00940DA2" w:rsidP="006A4C67">
      <w:pPr>
        <w:pStyle w:val="KeinLeerraum"/>
        <w:tabs>
          <w:tab w:val="left" w:pos="851"/>
        </w:tabs>
        <w:ind w:right="566"/>
        <w:rPr>
          <w:ins w:id="0" w:author="Ludwig Starkl" w:date="2014-12-24T09:18:00Z"/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B21A4" w:rsidRPr="005978A0">
        <w:rPr>
          <w:rFonts w:ascii="Arial" w:hAnsi="Arial" w:cs="Arial"/>
          <w:color w:val="808080" w:themeColor="background1" w:themeShade="80"/>
          <w:sz w:val="20"/>
          <w:szCs w:val="20"/>
        </w:rPr>
        <w:t>Wasserballast ist für die Clubklasse untersagt.</w:t>
      </w:r>
    </w:p>
    <w:p w:rsidR="00E31C5D" w:rsidRDefault="00E31C5D" w:rsidP="007E59BA">
      <w:pPr>
        <w:pStyle w:val="KeinLeerraum"/>
        <w:tabs>
          <w:tab w:val="left" w:pos="851"/>
        </w:tabs>
        <w:ind w:left="864" w:right="566" w:hanging="864"/>
        <w:rPr>
          <w:ins w:id="1" w:author="Ludwig Starkl" w:date="2014-12-24T09:22:00Z"/>
          <w:rFonts w:ascii="Arial" w:hAnsi="Arial" w:cs="Arial"/>
          <w:sz w:val="20"/>
          <w:szCs w:val="20"/>
        </w:rPr>
      </w:pPr>
    </w:p>
    <w:p w:rsidR="007E59BA" w:rsidRPr="009D6D43" w:rsidRDefault="006A4C67" w:rsidP="00863278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E59BA" w:rsidRPr="009D6D43">
        <w:rPr>
          <w:rFonts w:ascii="Arial" w:hAnsi="Arial" w:cs="Arial"/>
          <w:sz w:val="20"/>
          <w:szCs w:val="20"/>
        </w:rPr>
        <w:t xml:space="preserve">Sind in einer Klasse weniger als 6 Teilnehmer genannt, wird diese Klasse gemeinsam mit einer anderen Klasse mit dem </w:t>
      </w:r>
      <w:r w:rsidR="007E59BA" w:rsidRPr="005978A0">
        <w:rPr>
          <w:rFonts w:ascii="Arial" w:hAnsi="Arial" w:cs="Arial"/>
          <w:color w:val="808080" w:themeColor="background1" w:themeShade="80"/>
          <w:sz w:val="20"/>
          <w:szCs w:val="20"/>
        </w:rPr>
        <w:t>Deutschen Handicap-Faktor  201</w:t>
      </w:r>
      <w:r w:rsidR="00A538A3" w:rsidRPr="005978A0">
        <w:rPr>
          <w:rFonts w:ascii="Arial" w:hAnsi="Arial" w:cs="Arial"/>
          <w:color w:val="808080" w:themeColor="background1" w:themeShade="80"/>
          <w:sz w:val="20"/>
          <w:szCs w:val="20"/>
        </w:rPr>
        <w:t>7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7E59BA" w:rsidRPr="009D6D43">
        <w:rPr>
          <w:rFonts w:ascii="Arial" w:hAnsi="Arial" w:cs="Arial"/>
          <w:sz w:val="20"/>
          <w:szCs w:val="20"/>
        </w:rPr>
        <w:t xml:space="preserve">gewertet, und zwar: </w:t>
      </w:r>
    </w:p>
    <w:p w:rsidR="007E59BA" w:rsidRPr="009D6D43" w:rsidRDefault="007E59BA" w:rsidP="00863278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7E59BA" w:rsidRPr="005978A0" w:rsidRDefault="007E59BA" w:rsidP="00863278">
      <w:pPr>
        <w:widowControl w:val="0"/>
        <w:numPr>
          <w:ilvl w:val="0"/>
          <w:numId w:val="24"/>
        </w:numPr>
        <w:spacing w:after="0" w:line="240" w:lineRule="auto"/>
        <w:ind w:right="56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Offene Klasse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sym w:font="Wingdings" w:char="F0F3"/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18 Meter Klasse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sym w:font="Wingdings" w:char="F0F3"/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5978A0">
        <w:rPr>
          <w:rFonts w:ascii="Arial" w:hAnsi="Arial" w:cs="Arial"/>
          <w:color w:val="808080" w:themeColor="background1" w:themeShade="80"/>
          <w:spacing w:val="-7"/>
          <w:sz w:val="20"/>
          <w:szCs w:val="20"/>
        </w:rPr>
        <w:t>20m Mehrsitzer</w:t>
      </w:r>
      <w:r w:rsidR="007F11E9" w:rsidRPr="005978A0">
        <w:rPr>
          <w:rFonts w:ascii="Arial" w:hAnsi="Arial" w:cs="Arial"/>
          <w:color w:val="808080" w:themeColor="background1" w:themeShade="80"/>
          <w:spacing w:val="-7"/>
          <w:sz w:val="20"/>
          <w:szCs w:val="20"/>
        </w:rPr>
        <w:t>k</w:t>
      </w:r>
      <w:r w:rsidRPr="005978A0">
        <w:rPr>
          <w:rFonts w:ascii="Arial" w:hAnsi="Arial" w:cs="Arial"/>
          <w:color w:val="808080" w:themeColor="background1" w:themeShade="80"/>
          <w:spacing w:val="-7"/>
          <w:sz w:val="20"/>
          <w:szCs w:val="20"/>
        </w:rPr>
        <w:t>lasse</w:t>
      </w:r>
    </w:p>
    <w:p w:rsidR="007E59BA" w:rsidRPr="005978A0" w:rsidRDefault="007E59BA" w:rsidP="007E59BA">
      <w:pPr>
        <w:widowControl w:val="0"/>
        <w:numPr>
          <w:ilvl w:val="0"/>
          <w:numId w:val="24"/>
        </w:numPr>
        <w:spacing w:after="0" w:line="240" w:lineRule="auto"/>
        <w:ind w:right="56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15</w:t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Meter Klasse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sym w:font="Wingdings" w:char="F0F3"/>
      </w:r>
      <w:r w:rsidR="007F11E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Standard Klasse</w:t>
      </w:r>
    </w:p>
    <w:p w:rsidR="007E59BA" w:rsidRPr="005978A0" w:rsidRDefault="007E59BA" w:rsidP="007E59BA">
      <w:pPr>
        <w:widowControl w:val="0"/>
        <w:numPr>
          <w:ilvl w:val="0"/>
          <w:numId w:val="24"/>
        </w:numPr>
        <w:spacing w:after="0" w:line="240" w:lineRule="auto"/>
        <w:ind w:right="566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Club Klasse</w:t>
      </w:r>
    </w:p>
    <w:p w:rsidR="007E59BA" w:rsidRDefault="007E59BA" w:rsidP="00863278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E31C5D" w:rsidRPr="00E33172" w:rsidRDefault="00E31C5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 können für mehrere Klassen dieselben Aufgaben gestellt werden</w:t>
      </w:r>
      <w:r w:rsidR="007E59BA">
        <w:rPr>
          <w:rFonts w:ascii="Arial" w:hAnsi="Arial" w:cs="Arial"/>
          <w:sz w:val="20"/>
          <w:szCs w:val="20"/>
        </w:rPr>
        <w:t>.</w:t>
      </w:r>
    </w:p>
    <w:p w:rsidR="008861A6" w:rsidRPr="00E33172" w:rsidRDefault="008861A6" w:rsidP="007E59BA">
      <w:pPr>
        <w:pStyle w:val="KeinLeerraum"/>
        <w:tabs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B7E00" w:rsidRPr="00E33172" w:rsidRDefault="0009543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6A4C67">
        <w:rPr>
          <w:rFonts w:ascii="Arial" w:hAnsi="Arial" w:cs="Arial"/>
          <w:sz w:val="20"/>
          <w:szCs w:val="20"/>
        </w:rPr>
        <w:t>1.4.2</w:t>
      </w:r>
      <w:r w:rsidR="00AB7E00" w:rsidRPr="00E33172">
        <w:rPr>
          <w:rFonts w:ascii="Arial" w:hAnsi="Arial" w:cs="Arial"/>
          <w:sz w:val="20"/>
          <w:szCs w:val="20"/>
        </w:rPr>
        <w:tab/>
        <w:t>Zusätzliche Sicherheitsregeln</w:t>
      </w:r>
    </w:p>
    <w:p w:rsidR="00AB7E00" w:rsidRPr="00E33172" w:rsidRDefault="00AB7E00" w:rsidP="007E59BA">
      <w:pPr>
        <w:pStyle w:val="KeinLeerraum"/>
        <w:tabs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750E9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C31" w:rsidRPr="00E33172">
        <w:rPr>
          <w:rFonts w:ascii="Arial" w:hAnsi="Arial" w:cs="Arial"/>
          <w:sz w:val="20"/>
          <w:szCs w:val="20"/>
        </w:rPr>
        <w:t xml:space="preserve">Der Veranstalter behält sich das Recht vor, den Wettbewerb abzusagen oder abzubrechen, sofern unvorhersehbare Umstände dies notwendig machen. </w:t>
      </w:r>
    </w:p>
    <w:p w:rsidR="00D750E9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750E9" w:rsidRPr="00E33172">
        <w:rPr>
          <w:rFonts w:ascii="Arial" w:hAnsi="Arial" w:cs="Arial"/>
          <w:sz w:val="20"/>
          <w:szCs w:val="20"/>
        </w:rPr>
        <w:t>Der Veranstalter anerkennt keine, wie auch immer geartete Ersatzansprüche von Teilnehmern, die mit der Durchführung, der Absage oder einem Abbruch zusammenhängen.</w:t>
      </w:r>
    </w:p>
    <w:p w:rsidR="00D750E9" w:rsidRPr="00E33172" w:rsidRDefault="00D750E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4F7C31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215D" w:rsidRPr="00E33172">
        <w:rPr>
          <w:rFonts w:ascii="Arial" w:hAnsi="Arial" w:cs="Arial"/>
          <w:sz w:val="20"/>
          <w:szCs w:val="20"/>
        </w:rPr>
        <w:t>Die offizielle Sprache im Rahmen des Wettbewerbes ist Deutsch</w:t>
      </w:r>
      <w:r w:rsidR="004F7C31" w:rsidRPr="00E33172">
        <w:rPr>
          <w:rFonts w:ascii="Arial" w:hAnsi="Arial" w:cs="Arial"/>
          <w:sz w:val="20"/>
          <w:szCs w:val="20"/>
        </w:rPr>
        <w:t>.</w:t>
      </w:r>
    </w:p>
    <w:p w:rsidR="004F7C31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C31" w:rsidRPr="00E33172">
        <w:rPr>
          <w:rFonts w:ascii="Arial" w:hAnsi="Arial" w:cs="Arial"/>
          <w:sz w:val="20"/>
          <w:szCs w:val="20"/>
        </w:rPr>
        <w:t>Die offizielle Wettbewerbskarte ist die gültige ICAO-Karte oder S</w:t>
      </w:r>
      <w:r w:rsidR="00D750E9" w:rsidRPr="00E33172">
        <w:rPr>
          <w:rFonts w:ascii="Arial" w:hAnsi="Arial" w:cs="Arial"/>
          <w:sz w:val="20"/>
          <w:szCs w:val="20"/>
        </w:rPr>
        <w:t>egelflugkarte</w:t>
      </w:r>
      <w:r w:rsidR="004F7C31" w:rsidRPr="00E33172">
        <w:rPr>
          <w:rFonts w:ascii="Arial" w:hAnsi="Arial" w:cs="Arial"/>
          <w:sz w:val="20"/>
          <w:szCs w:val="20"/>
        </w:rPr>
        <w:t xml:space="preserve"> von Österreich</w:t>
      </w:r>
      <w:r w:rsidR="00D2508B">
        <w:rPr>
          <w:rFonts w:ascii="Arial" w:hAnsi="Arial" w:cs="Arial"/>
          <w:sz w:val="20"/>
          <w:szCs w:val="20"/>
        </w:rPr>
        <w:t>,</w:t>
      </w:r>
    </w:p>
    <w:p w:rsidR="004F7C31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7C31" w:rsidRPr="00E33172">
        <w:rPr>
          <w:rFonts w:ascii="Arial" w:hAnsi="Arial" w:cs="Arial"/>
          <w:sz w:val="20"/>
          <w:szCs w:val="20"/>
        </w:rPr>
        <w:t>diese sind von den Piloten mitzubringen.</w:t>
      </w:r>
    </w:p>
    <w:p w:rsidR="004F7C31" w:rsidRPr="00E33172" w:rsidRDefault="004F7C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F15E4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0729C" w:rsidRPr="00E33172">
        <w:rPr>
          <w:rFonts w:ascii="Arial" w:hAnsi="Arial" w:cs="Arial"/>
          <w:sz w:val="20"/>
          <w:szCs w:val="20"/>
        </w:rPr>
        <w:t>Der Sicherheitsausschuss besteht</w:t>
      </w:r>
      <w:r w:rsidR="00EF15E4" w:rsidRPr="00E33172">
        <w:rPr>
          <w:rFonts w:ascii="Arial" w:hAnsi="Arial" w:cs="Arial"/>
          <w:sz w:val="20"/>
          <w:szCs w:val="20"/>
        </w:rPr>
        <w:t xml:space="preserve"> aus mindestens einem </w:t>
      </w:r>
      <w:r w:rsidR="0030729C" w:rsidRPr="00E33172">
        <w:rPr>
          <w:rFonts w:ascii="Arial" w:hAnsi="Arial" w:cs="Arial"/>
          <w:sz w:val="20"/>
          <w:szCs w:val="20"/>
        </w:rPr>
        <w:t xml:space="preserve">Vertreter des Ausrichterpersonals und den Pilotensprechern. Die Pilotensprecher </w:t>
      </w:r>
      <w:r w:rsidR="00150E66">
        <w:rPr>
          <w:rFonts w:ascii="Arial" w:hAnsi="Arial" w:cs="Arial"/>
          <w:sz w:val="20"/>
          <w:szCs w:val="20"/>
        </w:rPr>
        <w:t xml:space="preserve">(für jede Klasse ein Pilotensprecher) </w:t>
      </w:r>
      <w:r w:rsidR="0030729C" w:rsidRPr="00E33172">
        <w:rPr>
          <w:rFonts w:ascii="Arial" w:hAnsi="Arial" w:cs="Arial"/>
          <w:sz w:val="20"/>
          <w:szCs w:val="20"/>
        </w:rPr>
        <w:t>werden beim ersten Briefing gewählt.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11ACB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1ACB" w:rsidRPr="00E33172">
        <w:rPr>
          <w:rFonts w:ascii="Arial" w:hAnsi="Arial" w:cs="Arial"/>
          <w:sz w:val="20"/>
          <w:szCs w:val="20"/>
        </w:rPr>
        <w:t xml:space="preserve">Die Aufgabe der Pilotensprecher ist es, die Interessen von Piloten und Helfern wahrzunehmen. Die Pilotensprecher </w:t>
      </w:r>
      <w:r w:rsidR="00DC7F20">
        <w:rPr>
          <w:rFonts w:ascii="Arial" w:hAnsi="Arial" w:cs="Arial"/>
          <w:sz w:val="20"/>
          <w:szCs w:val="20"/>
        </w:rPr>
        <w:t>können</w:t>
      </w:r>
      <w:r w:rsidR="00611ACB" w:rsidRPr="00E33172">
        <w:rPr>
          <w:rFonts w:ascii="Arial" w:hAnsi="Arial" w:cs="Arial"/>
          <w:sz w:val="20"/>
          <w:szCs w:val="20"/>
        </w:rPr>
        <w:t xml:space="preserve"> bei der Aufgabenstellung beratend hinzugezogen zu werden. </w:t>
      </w:r>
    </w:p>
    <w:p w:rsidR="0076209B" w:rsidRPr="00E33172" w:rsidRDefault="0076209B" w:rsidP="007E59BA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C6215D" w:rsidRPr="00E33172" w:rsidRDefault="00992446" w:rsidP="007E59BA">
      <w:pPr>
        <w:pStyle w:val="KeinLeerraum"/>
        <w:numPr>
          <w:ilvl w:val="2"/>
          <w:numId w:val="13"/>
        </w:numPr>
        <w:tabs>
          <w:tab w:val="clear" w:pos="720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Nationale Forderungen für Dopingtest</w:t>
      </w:r>
    </w:p>
    <w:p w:rsidR="00992446" w:rsidRPr="00E33172" w:rsidRDefault="0099244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B3644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6589" w:rsidRPr="00E33172">
        <w:rPr>
          <w:rFonts w:ascii="Arial" w:hAnsi="Arial" w:cs="Arial"/>
          <w:sz w:val="20"/>
          <w:szCs w:val="20"/>
        </w:rPr>
        <w:t xml:space="preserve">Weitere </w:t>
      </w:r>
      <w:r w:rsidR="00992446" w:rsidRPr="00E33172">
        <w:rPr>
          <w:rFonts w:ascii="Arial" w:hAnsi="Arial" w:cs="Arial"/>
          <w:sz w:val="20"/>
          <w:szCs w:val="20"/>
        </w:rPr>
        <w:t>Info</w:t>
      </w:r>
      <w:r w:rsidR="00786589" w:rsidRPr="00E33172">
        <w:rPr>
          <w:rFonts w:ascii="Arial" w:hAnsi="Arial" w:cs="Arial"/>
          <w:sz w:val="20"/>
          <w:szCs w:val="20"/>
        </w:rPr>
        <w:t>rmationen unter</w:t>
      </w:r>
      <w:r w:rsidR="00992446" w:rsidRPr="00E33172">
        <w:rPr>
          <w:rFonts w:ascii="Arial" w:hAnsi="Arial" w:cs="Arial"/>
          <w:sz w:val="20"/>
          <w:szCs w:val="20"/>
        </w:rPr>
        <w:t>:</w:t>
      </w:r>
    </w:p>
    <w:p w:rsidR="00992446" w:rsidRPr="00E31C5D" w:rsidRDefault="00BB364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color w:val="0000FF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http://www.nada.at/de/menu_2/medizin/ausnahmegenehmigung</w:t>
        </w:r>
      </w:hyperlink>
    </w:p>
    <w:p w:rsidR="00BB3644" w:rsidRPr="00E31C5D" w:rsidRDefault="00BD581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BD5819">
        <w:rPr>
          <w:rFonts w:ascii="Arial" w:hAnsi="Arial" w:cs="Arial"/>
          <w:sz w:val="20"/>
          <w:szCs w:val="20"/>
        </w:rPr>
        <w:tab/>
      </w:r>
    </w:p>
    <w:p w:rsidR="00786589" w:rsidRDefault="00BD581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BD5819">
        <w:rPr>
          <w:rFonts w:ascii="Arial" w:hAnsi="Arial" w:cs="Arial"/>
          <w:sz w:val="20"/>
          <w:szCs w:val="20"/>
        </w:rPr>
        <w:tab/>
      </w:r>
      <w:r w:rsidR="00786589" w:rsidRPr="00E33172">
        <w:rPr>
          <w:rFonts w:ascii="Arial" w:hAnsi="Arial" w:cs="Arial"/>
          <w:sz w:val="20"/>
          <w:szCs w:val="20"/>
        </w:rPr>
        <w:t>Anmerkung:</w:t>
      </w:r>
    </w:p>
    <w:p w:rsidR="00BB3644" w:rsidRDefault="00BB3644" w:rsidP="007E59BA">
      <w:pPr>
        <w:pStyle w:val="KeinLeerraum"/>
        <w:ind w:right="566"/>
      </w:pPr>
      <w:r>
        <w:rPr>
          <w:rFonts w:ascii="Arial" w:hAnsi="Arial" w:cs="Arial"/>
          <w:sz w:val="20"/>
          <w:szCs w:val="20"/>
        </w:rPr>
        <w:tab/>
      </w:r>
      <w:r w:rsidR="00992446" w:rsidRPr="00E33172">
        <w:rPr>
          <w:rFonts w:ascii="Arial" w:hAnsi="Arial" w:cs="Arial"/>
          <w:sz w:val="20"/>
          <w:szCs w:val="20"/>
        </w:rPr>
        <w:t xml:space="preserve">Alkohol Grenzwert </w:t>
      </w:r>
      <w:r>
        <w:t xml:space="preserve">P1. </w:t>
      </w:r>
      <w:r>
        <w:rPr>
          <w:rStyle w:val="hilite"/>
        </w:rPr>
        <w:t>ALKOHOL</w:t>
      </w:r>
    </w:p>
    <w:p w:rsidR="00BB3644" w:rsidRDefault="00BB3644" w:rsidP="007E59BA">
      <w:pPr>
        <w:pStyle w:val="KeinLeerraum"/>
        <w:ind w:left="851" w:right="566"/>
      </w:pPr>
      <w:r w:rsidRPr="00BB3644">
        <w:t>Alkohol (</w:t>
      </w:r>
      <w:r>
        <w:t>Ethanol) ist in den nachfolgenden Sportarten nur im Wettkampf verboten. Die Feststellung erfolgt durch Atem- und/oder Blutanalyse. Der Grenzwert (Blutwerte), ab dem ein Dopingverstoß vorliegt, beträgt 0,10 g/l.</w:t>
      </w:r>
    </w:p>
    <w:p w:rsidR="00095439" w:rsidRDefault="00095439" w:rsidP="007E59BA">
      <w:pPr>
        <w:pStyle w:val="KeinLeerraum"/>
        <w:ind w:left="851" w:right="566"/>
      </w:pPr>
    </w:p>
    <w:p w:rsidR="00095439" w:rsidRPr="00834714" w:rsidRDefault="00095439" w:rsidP="00095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de-AT"/>
        </w:rPr>
      </w:pPr>
      <w:r w:rsidRPr="00834714">
        <w:rPr>
          <w:rFonts w:ascii="Arial" w:hAnsi="Arial" w:cs="Arial"/>
          <w:sz w:val="23"/>
          <w:szCs w:val="23"/>
          <w:lang w:val="de-AT"/>
        </w:rPr>
        <w:t>1.4.5.3  Verbotener Luftraum</w:t>
      </w:r>
    </w:p>
    <w:p w:rsidR="00370D8E" w:rsidRDefault="00370D8E" w:rsidP="00370D8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highlight w:val="cyan"/>
        </w:rPr>
      </w:pPr>
    </w:p>
    <w:p w:rsidR="00D60C53" w:rsidRPr="00EE14B7" w:rsidRDefault="00D60C53" w:rsidP="00370D8E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3"/>
          <w:szCs w:val="23"/>
          <w:lang w:val="de-AT"/>
        </w:rPr>
      </w:pPr>
      <w:r w:rsidRPr="00834714">
        <w:rPr>
          <w:rFonts w:ascii="Arial" w:hAnsi="Arial" w:cs="Arial"/>
          <w:sz w:val="20"/>
          <w:szCs w:val="20"/>
        </w:rPr>
        <w:t xml:space="preserve">Als </w:t>
      </w:r>
      <w:r w:rsidRPr="00834714">
        <w:rPr>
          <w:rFonts w:ascii="Arial" w:hAnsi="Arial" w:cs="Arial"/>
          <w:sz w:val="21"/>
          <w:szCs w:val="21"/>
        </w:rPr>
        <w:t>Meisterschaftsgebiet</w:t>
      </w:r>
      <w:r w:rsidRPr="00834714">
        <w:rPr>
          <w:rFonts w:ascii="Arial" w:hAnsi="Arial" w:cs="Arial"/>
          <w:sz w:val="20"/>
          <w:szCs w:val="20"/>
        </w:rPr>
        <w:t xml:space="preserve"> gilt </w:t>
      </w:r>
      <w:r w:rsidRPr="00EE14B7">
        <w:rPr>
          <w:rFonts w:ascii="Arial" w:hAnsi="Arial" w:cs="Arial"/>
          <w:color w:val="808080" w:themeColor="background1" w:themeShade="80"/>
          <w:sz w:val="20"/>
          <w:szCs w:val="20"/>
        </w:rPr>
        <w:t>das österreichische Staatsgebiet</w:t>
      </w:r>
    </w:p>
    <w:p w:rsidR="00095439" w:rsidRPr="00834714" w:rsidRDefault="00095439" w:rsidP="00095439">
      <w:pPr>
        <w:pStyle w:val="KeinLeerraum"/>
        <w:ind w:left="851" w:right="566"/>
        <w:rPr>
          <w:sz w:val="20"/>
          <w:szCs w:val="20"/>
        </w:rPr>
      </w:pPr>
      <w:r w:rsidRPr="00834714">
        <w:rPr>
          <w:rFonts w:ascii="Arial" w:hAnsi="Arial" w:cs="Arial"/>
          <w:sz w:val="20"/>
          <w:szCs w:val="20"/>
          <w:lang w:val="de-AT"/>
        </w:rPr>
        <w:t>Die Grenzen des Meisterschaftsgebietes sind in der Luftraum-Datei definiert, die vor Beginn des Wettbewerbes veröffentlicht wird.</w:t>
      </w:r>
    </w:p>
    <w:p w:rsidR="00992446" w:rsidRPr="00E33172" w:rsidRDefault="0099244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1A121B" w:rsidRPr="00E33172" w:rsidRDefault="001A121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>C</w:t>
      </w:r>
      <w:r w:rsidRPr="00E33172">
        <w:rPr>
          <w:rFonts w:ascii="Arial" w:hAnsi="Arial" w:cs="Arial"/>
          <w:b/>
          <w:sz w:val="20"/>
          <w:szCs w:val="20"/>
        </w:rPr>
        <w:tab/>
        <w:t>Nationale Mannschaften bzw. Nennungen</w:t>
      </w:r>
    </w:p>
    <w:p w:rsidR="001A121B" w:rsidRPr="00E33172" w:rsidRDefault="001A121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F7986" w:rsidRDefault="00DF798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3.4.1</w:t>
      </w:r>
      <w:r>
        <w:rPr>
          <w:rFonts w:ascii="Arial" w:hAnsi="Arial" w:cs="Arial"/>
          <w:sz w:val="20"/>
          <w:szCs w:val="20"/>
        </w:rPr>
        <w:tab/>
      </w:r>
      <w:r w:rsidRPr="00DE0393">
        <w:rPr>
          <w:rFonts w:ascii="Arial" w:hAnsi="Arial" w:cs="Arial"/>
          <w:sz w:val="20"/>
          <w:szCs w:val="20"/>
        </w:rPr>
        <w:t>Mit der Anmeldung zum Bewerb erklärt sich der Pilot mit dem „Örtlichen Verfahren“ einverstanden</w:t>
      </w:r>
      <w:r w:rsidR="00DE0393" w:rsidRPr="00DE0393">
        <w:rPr>
          <w:rFonts w:ascii="Arial" w:hAnsi="Arial" w:cs="Arial"/>
          <w:sz w:val="20"/>
          <w:szCs w:val="20"/>
        </w:rPr>
        <w:t xml:space="preserve">,  </w:t>
      </w:r>
      <w:r w:rsidR="00DE0393">
        <w:rPr>
          <w:rFonts w:ascii="Arial" w:hAnsi="Arial" w:cs="Arial"/>
          <w:sz w:val="20"/>
          <w:szCs w:val="20"/>
        </w:rPr>
        <w:t xml:space="preserve">weiter </w:t>
      </w:r>
      <w:r w:rsidR="00DE0393" w:rsidRPr="00DE0393">
        <w:rPr>
          <w:rFonts w:ascii="Arial" w:hAnsi="Arial" w:cs="Arial"/>
          <w:sz w:val="20"/>
          <w:szCs w:val="20"/>
          <w:lang w:val="de-AT"/>
        </w:rPr>
        <w:t xml:space="preserve">stimmt </w:t>
      </w:r>
      <w:r w:rsidR="00DE0393">
        <w:rPr>
          <w:rFonts w:ascii="Arial" w:hAnsi="Arial" w:cs="Arial"/>
          <w:sz w:val="20"/>
          <w:szCs w:val="20"/>
          <w:lang w:val="de-AT"/>
        </w:rPr>
        <w:t xml:space="preserve"> er</w:t>
      </w:r>
      <w:r w:rsidR="00DE0393" w:rsidRPr="00DE0393">
        <w:rPr>
          <w:rFonts w:ascii="Arial" w:hAnsi="Arial" w:cs="Arial"/>
          <w:sz w:val="20"/>
          <w:szCs w:val="20"/>
          <w:lang w:val="de-AT"/>
        </w:rPr>
        <w:t xml:space="preserve"> für sich und seinem Helfer der Veröffentlichung allfälliger Photo-/Filmaufnahmen im Zusammenhang mit dem Wettbewerb zu.</w:t>
      </w:r>
    </w:p>
    <w:p w:rsidR="00DF7986" w:rsidRDefault="00DF798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1A121B" w:rsidRPr="00E33172" w:rsidRDefault="001A121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3.4.2</w:t>
      </w:r>
      <w:r w:rsidRPr="00E33172">
        <w:rPr>
          <w:rFonts w:ascii="Arial" w:hAnsi="Arial" w:cs="Arial"/>
          <w:sz w:val="20"/>
          <w:szCs w:val="20"/>
        </w:rPr>
        <w:tab/>
        <w:t>Nenngebühr</w:t>
      </w:r>
    </w:p>
    <w:p w:rsidR="001A121B" w:rsidRPr="00E33172" w:rsidRDefault="001A121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1A121B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6AC7" w:rsidRPr="00E33172">
        <w:rPr>
          <w:rFonts w:ascii="Arial" w:hAnsi="Arial" w:cs="Arial"/>
          <w:sz w:val="20"/>
          <w:szCs w:val="20"/>
        </w:rPr>
        <w:t>Das Nenngeld beträgt</w:t>
      </w:r>
      <w:r w:rsidR="001A121B" w:rsidRPr="00E33172">
        <w:rPr>
          <w:rFonts w:ascii="Arial" w:hAnsi="Arial" w:cs="Arial"/>
          <w:sz w:val="20"/>
          <w:szCs w:val="20"/>
        </w:rPr>
        <w:t xml:space="preserve"> bei Nennu</w:t>
      </w:r>
      <w:r w:rsidR="00D36AC7" w:rsidRPr="00E33172">
        <w:rPr>
          <w:rFonts w:ascii="Arial" w:hAnsi="Arial" w:cs="Arial"/>
          <w:sz w:val="20"/>
          <w:szCs w:val="20"/>
        </w:rPr>
        <w:t xml:space="preserve">ngen </w:t>
      </w:r>
      <w:r w:rsidR="004E101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€ </w:t>
      </w:r>
      <w:r w:rsidR="00A06BBE" w:rsidRPr="005978A0">
        <w:rPr>
          <w:rFonts w:ascii="Arial" w:hAnsi="Arial" w:cs="Arial"/>
          <w:color w:val="808080" w:themeColor="background1" w:themeShade="80"/>
          <w:sz w:val="20"/>
          <w:szCs w:val="20"/>
        </w:rPr>
        <w:t>30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D36AC7" w:rsidRPr="005978A0">
        <w:rPr>
          <w:rFonts w:ascii="Arial" w:hAnsi="Arial" w:cs="Arial"/>
          <w:color w:val="808080" w:themeColor="background1" w:themeShade="80"/>
          <w:sz w:val="20"/>
          <w:szCs w:val="20"/>
        </w:rPr>
        <w:t>,-</w:t>
      </w:r>
      <w:r w:rsidR="00516C79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. </w:t>
      </w:r>
      <w:r w:rsidR="006D0563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Junioren </w:t>
      </w:r>
      <w:r w:rsidR="00A06BBE" w:rsidRPr="005978A0">
        <w:rPr>
          <w:rFonts w:ascii="Arial" w:hAnsi="Arial" w:cs="Arial"/>
          <w:color w:val="808080" w:themeColor="background1" w:themeShade="80"/>
          <w:sz w:val="20"/>
          <w:szCs w:val="20"/>
        </w:rPr>
        <w:t>zahlen € 15</w:t>
      </w:r>
      <w:r w:rsidR="001163F9" w:rsidRPr="005978A0">
        <w:rPr>
          <w:rFonts w:ascii="Arial" w:hAnsi="Arial" w:cs="Arial"/>
          <w:color w:val="808080" w:themeColor="background1" w:themeShade="80"/>
          <w:sz w:val="20"/>
          <w:szCs w:val="20"/>
        </w:rPr>
        <w:t>0,-</w:t>
      </w:r>
      <w:r w:rsidR="001163F9">
        <w:rPr>
          <w:rFonts w:ascii="Arial" w:hAnsi="Arial" w:cs="Arial"/>
          <w:sz w:val="20"/>
          <w:szCs w:val="20"/>
        </w:rPr>
        <w:t xml:space="preserve"> Nenngeld (</w:t>
      </w:r>
      <w:r w:rsidR="00122919">
        <w:rPr>
          <w:rFonts w:ascii="Arial" w:hAnsi="Arial" w:cs="Arial"/>
          <w:sz w:val="20"/>
          <w:szCs w:val="20"/>
        </w:rPr>
        <w:t>Das Nenngeld der Junioren wird bei Teilnahme d</w:t>
      </w:r>
      <w:r w:rsidR="00BE5402">
        <w:rPr>
          <w:rFonts w:ascii="Arial" w:hAnsi="Arial" w:cs="Arial"/>
          <w:sz w:val="20"/>
          <w:szCs w:val="20"/>
        </w:rPr>
        <w:t>es Piloten auf die Schleppkosten rückerstattet, bei Nichterscheinen verfällt das Nenngeld,</w:t>
      </w:r>
      <w:r w:rsidR="008A55E1">
        <w:rPr>
          <w:rFonts w:ascii="Arial" w:hAnsi="Arial" w:cs="Arial"/>
          <w:sz w:val="20"/>
          <w:szCs w:val="20"/>
        </w:rPr>
        <w:t xml:space="preserve"> bei Zurückziehung der Nennung gilt gleiches wie in Pkt.3.4.2.1</w:t>
      </w:r>
      <w:r w:rsidR="006402EB">
        <w:rPr>
          <w:rFonts w:ascii="Arial" w:hAnsi="Arial" w:cs="Arial"/>
          <w:sz w:val="20"/>
          <w:szCs w:val="20"/>
        </w:rPr>
        <w:t>)</w:t>
      </w:r>
      <w:r w:rsidR="001A121B" w:rsidRPr="00E33172">
        <w:rPr>
          <w:rFonts w:ascii="Arial" w:hAnsi="Arial" w:cs="Arial"/>
          <w:sz w:val="20"/>
          <w:szCs w:val="20"/>
        </w:rPr>
        <w:br/>
      </w:r>
    </w:p>
    <w:p w:rsidR="00D36AC7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21B" w:rsidRPr="00E33172">
        <w:rPr>
          <w:rFonts w:ascii="Arial" w:hAnsi="Arial" w:cs="Arial"/>
          <w:sz w:val="20"/>
          <w:szCs w:val="20"/>
        </w:rPr>
        <w:t>Es beinhaltet folgende Leistungen:</w:t>
      </w:r>
    </w:p>
    <w:p w:rsidR="000160A6" w:rsidRDefault="001A121B" w:rsidP="007E59BA">
      <w:pPr>
        <w:pStyle w:val="KeinLeerraum"/>
        <w:numPr>
          <w:ilvl w:val="0"/>
          <w:numId w:val="21"/>
        </w:numPr>
        <w:tabs>
          <w:tab w:val="clear" w:pos="1575"/>
        </w:tabs>
        <w:ind w:left="1248" w:right="566" w:hanging="38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Organisation des Wettbewerbes</w:t>
      </w:r>
    </w:p>
    <w:p w:rsidR="000160A6" w:rsidRDefault="001A121B" w:rsidP="007E59BA">
      <w:pPr>
        <w:pStyle w:val="KeinLeerraum"/>
        <w:numPr>
          <w:ilvl w:val="0"/>
          <w:numId w:val="21"/>
        </w:numPr>
        <w:tabs>
          <w:tab w:val="clear" w:pos="1575"/>
        </w:tabs>
        <w:ind w:left="1248" w:right="566" w:hanging="38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Bereitstellung der notwendigen Unterlagen und Formulare</w:t>
      </w:r>
    </w:p>
    <w:p w:rsidR="00616DF6" w:rsidRDefault="001A121B" w:rsidP="007E59BA">
      <w:pPr>
        <w:pStyle w:val="KeinLeerraum"/>
        <w:numPr>
          <w:ilvl w:val="0"/>
          <w:numId w:val="21"/>
        </w:numPr>
        <w:tabs>
          <w:tab w:val="clear" w:pos="1575"/>
        </w:tabs>
        <w:ind w:left="1248" w:right="566" w:hanging="38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Laufende Informa</w:t>
      </w:r>
      <w:r w:rsidR="00D36AC7" w:rsidRPr="00E33172">
        <w:rPr>
          <w:rFonts w:ascii="Arial" w:hAnsi="Arial" w:cs="Arial"/>
          <w:sz w:val="20"/>
          <w:szCs w:val="20"/>
        </w:rPr>
        <w:t>tion über Wetter und Ergebnisse</w:t>
      </w:r>
    </w:p>
    <w:p w:rsidR="001A121B" w:rsidRPr="00E33172" w:rsidRDefault="00616DF6" w:rsidP="007E59BA">
      <w:pPr>
        <w:pStyle w:val="KeinLeerraum"/>
        <w:numPr>
          <w:ilvl w:val="0"/>
          <w:numId w:val="21"/>
        </w:numPr>
        <w:tabs>
          <w:tab w:val="clear" w:pos="1575"/>
        </w:tabs>
        <w:ind w:left="1248" w:right="566" w:hanging="3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Flugplatzgebühren (Einschreibung und Ak</w:t>
      </w:r>
      <w:r w:rsidR="00733237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reditierung)</w:t>
      </w:r>
      <w:r w:rsidR="001A121B" w:rsidRPr="00E33172">
        <w:rPr>
          <w:rFonts w:ascii="Arial" w:hAnsi="Arial" w:cs="Arial"/>
          <w:sz w:val="20"/>
          <w:szCs w:val="20"/>
        </w:rPr>
        <w:br/>
      </w:r>
    </w:p>
    <w:p w:rsidR="001A121B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121B" w:rsidRPr="00E33172">
        <w:rPr>
          <w:rFonts w:ascii="Arial" w:hAnsi="Arial" w:cs="Arial"/>
          <w:sz w:val="20"/>
          <w:szCs w:val="20"/>
        </w:rPr>
        <w:t xml:space="preserve">Bankverbindung: </w:t>
      </w:r>
    </w:p>
    <w:p w:rsidR="006402EB" w:rsidRPr="005978A0" w:rsidRDefault="00940DA2" w:rsidP="00D2508B">
      <w:pPr>
        <w:pStyle w:val="KeinLeerraum"/>
        <w:tabs>
          <w:tab w:val="left" w:pos="851"/>
          <w:tab w:val="left" w:pos="3402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0773" w:rsidRPr="005978A0">
        <w:rPr>
          <w:rFonts w:ascii="Arial" w:hAnsi="Arial" w:cs="Arial"/>
          <w:color w:val="808080" w:themeColor="background1" w:themeShade="80"/>
          <w:sz w:val="20"/>
          <w:szCs w:val="20"/>
        </w:rPr>
        <w:t>Raiffeisenbank Mariazell: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D2508B"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BIC </w:t>
      </w:r>
      <w:r w:rsidR="00A268AA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430C03" w:rsidRPr="005978A0">
        <w:rPr>
          <w:rFonts w:ascii="Arial" w:hAnsi="Arial" w:cs="Arial"/>
          <w:color w:val="808080" w:themeColor="background1" w:themeShade="80"/>
          <w:sz w:val="20"/>
          <w:szCs w:val="20"/>
        </w:rPr>
        <w:t>STSPAT2GXXX</w:t>
      </w:r>
    </w:p>
    <w:p w:rsidR="00E45C31" w:rsidRPr="005978A0" w:rsidRDefault="00D2508B" w:rsidP="00D2508B">
      <w:pPr>
        <w:pStyle w:val="KeinLeerraum"/>
        <w:tabs>
          <w:tab w:val="left" w:pos="851"/>
          <w:tab w:val="left" w:pos="3402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IBAN</w:t>
      </w:r>
      <w:r w:rsidR="00A268AA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: </w:t>
      </w:r>
      <w:r w:rsidR="00430C03" w:rsidRPr="005978A0">
        <w:rPr>
          <w:rFonts w:ascii="Arial" w:hAnsi="Arial" w:cs="Arial"/>
          <w:color w:val="808080" w:themeColor="background1" w:themeShade="80"/>
          <w:sz w:val="20"/>
          <w:szCs w:val="20"/>
        </w:rPr>
        <w:t>AT91 2081 5190 0000 0083</w:t>
      </w:r>
    </w:p>
    <w:p w:rsidR="00E33172" w:rsidRPr="00E33172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45C31" w:rsidRDefault="00E331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3.4.2.1</w:t>
      </w:r>
      <w:r w:rsidR="00940DA2">
        <w:rPr>
          <w:rFonts w:ascii="Arial" w:hAnsi="Arial" w:cs="Arial"/>
          <w:sz w:val="20"/>
          <w:szCs w:val="20"/>
        </w:rPr>
        <w:tab/>
      </w:r>
      <w:r w:rsidR="00D36AC7" w:rsidRPr="00E33172">
        <w:rPr>
          <w:rFonts w:ascii="Arial" w:hAnsi="Arial" w:cs="Arial"/>
          <w:sz w:val="20"/>
          <w:szCs w:val="20"/>
        </w:rPr>
        <w:t xml:space="preserve">Vorläufige Nennungen sind bis zum </w:t>
      </w:r>
      <w:r w:rsidR="00C61105" w:rsidRPr="005978A0">
        <w:rPr>
          <w:rFonts w:ascii="Arial" w:hAnsi="Arial" w:cs="Arial"/>
          <w:color w:val="808080" w:themeColor="background1" w:themeShade="80"/>
          <w:sz w:val="20"/>
          <w:szCs w:val="20"/>
        </w:rPr>
        <w:t>30</w:t>
      </w:r>
      <w:r w:rsidR="00D36AC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4</w:t>
      </w:r>
      <w:r w:rsidR="00D36AC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152EC6" w:rsidRPr="005978A0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  <w:r w:rsidR="00C61105" w:rsidRPr="005978A0">
        <w:rPr>
          <w:rFonts w:ascii="Arial" w:hAnsi="Arial" w:cs="Arial"/>
          <w:color w:val="808080" w:themeColor="background1" w:themeShade="80"/>
          <w:sz w:val="20"/>
          <w:szCs w:val="20"/>
        </w:rPr>
        <w:t>17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9120D6">
        <w:rPr>
          <w:rFonts w:ascii="Arial" w:hAnsi="Arial" w:cs="Arial"/>
          <w:sz w:val="20"/>
          <w:szCs w:val="20"/>
        </w:rPr>
        <w:t xml:space="preserve">nur </w:t>
      </w:r>
      <w:r w:rsidR="00D36AC7" w:rsidRPr="00E33172">
        <w:rPr>
          <w:rFonts w:ascii="Arial" w:hAnsi="Arial" w:cs="Arial"/>
          <w:sz w:val="20"/>
          <w:szCs w:val="20"/>
        </w:rPr>
        <w:t xml:space="preserve">mittels des </w:t>
      </w:r>
      <w:r w:rsidR="00E45C31">
        <w:rPr>
          <w:rFonts w:ascii="Arial" w:hAnsi="Arial" w:cs="Arial"/>
          <w:sz w:val="20"/>
          <w:szCs w:val="20"/>
        </w:rPr>
        <w:t xml:space="preserve">Online </w:t>
      </w:r>
      <w:r w:rsidR="00D36AC7" w:rsidRPr="00E33172">
        <w:rPr>
          <w:rFonts w:ascii="Arial" w:hAnsi="Arial" w:cs="Arial"/>
          <w:sz w:val="20"/>
          <w:szCs w:val="20"/>
        </w:rPr>
        <w:t xml:space="preserve">Formulars </w:t>
      </w:r>
    </w:p>
    <w:p w:rsidR="009120D6" w:rsidRDefault="00E45C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C6281" w:rsidRPr="00834714">
        <w:rPr>
          <w:rFonts w:ascii="Arial" w:hAnsi="Arial" w:cs="Arial"/>
          <w:sz w:val="20"/>
          <w:szCs w:val="20"/>
        </w:rPr>
        <w:t xml:space="preserve">einzureichen </w:t>
      </w:r>
      <w:r w:rsidR="009120D6" w:rsidRPr="00834714">
        <w:rPr>
          <w:rFonts w:ascii="Arial" w:hAnsi="Arial" w:cs="Arial"/>
          <w:sz w:val="20"/>
          <w:szCs w:val="20"/>
        </w:rPr>
        <w:t>b</w:t>
      </w:r>
      <w:r w:rsidR="00D36AC7" w:rsidRPr="00834714">
        <w:rPr>
          <w:rFonts w:ascii="Arial" w:hAnsi="Arial" w:cs="Arial"/>
          <w:sz w:val="20"/>
          <w:szCs w:val="20"/>
        </w:rPr>
        <w:t>ei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7F11E9">
        <w:t xml:space="preserve"> </w:t>
      </w:r>
      <w:r w:rsidR="009120D6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052A85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hyperlink r:id="rId12" w:history="1">
        <w:r w:rsidR="00052A85" w:rsidRPr="005978A0">
          <w:rPr>
            <w:rStyle w:val="Hyperlink"/>
            <w:rFonts w:ascii="Arial" w:hAnsi="Arial" w:cs="Arial"/>
            <w:color w:val="808080" w:themeColor="background1" w:themeShade="80"/>
            <w:sz w:val="20"/>
            <w:szCs w:val="20"/>
          </w:rPr>
          <w:t>www.streckenflug.at/ssm2017</w:t>
        </w:r>
      </w:hyperlink>
    </w:p>
    <w:p w:rsidR="00C32C79" w:rsidRDefault="009120D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</w:t>
      </w:r>
      <w:r w:rsidR="00D36AC7" w:rsidRPr="00E33172">
        <w:rPr>
          <w:rFonts w:ascii="Arial" w:hAnsi="Arial" w:cs="Arial"/>
          <w:sz w:val="20"/>
          <w:szCs w:val="20"/>
        </w:rPr>
        <w:t xml:space="preserve">ndgültige Nennungen bis spätestens </w:t>
      </w:r>
      <w:r w:rsidR="00C61105" w:rsidRPr="005978A0">
        <w:rPr>
          <w:rFonts w:ascii="Arial" w:hAnsi="Arial" w:cs="Arial"/>
          <w:color w:val="808080" w:themeColor="background1" w:themeShade="80"/>
          <w:sz w:val="20"/>
          <w:szCs w:val="20"/>
        </w:rPr>
        <w:t>31</w:t>
      </w:r>
      <w:r w:rsidR="00D36AC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  <w:r w:rsidR="00D36AC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152EC6" w:rsidRPr="005978A0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  <w:r w:rsidR="00C61105" w:rsidRPr="005978A0">
        <w:rPr>
          <w:rFonts w:ascii="Arial" w:hAnsi="Arial" w:cs="Arial"/>
          <w:color w:val="808080" w:themeColor="background1" w:themeShade="80"/>
          <w:sz w:val="20"/>
          <w:szCs w:val="20"/>
        </w:rPr>
        <w:t>17</w:t>
      </w:r>
      <w:r w:rsidR="00D36AC7" w:rsidRPr="009120D6">
        <w:rPr>
          <w:rFonts w:ascii="Arial" w:hAnsi="Arial" w:cs="Arial"/>
          <w:sz w:val="20"/>
          <w:szCs w:val="20"/>
        </w:rPr>
        <w:t>.</w:t>
      </w:r>
    </w:p>
    <w:p w:rsidR="00E33172" w:rsidRPr="00E33172" w:rsidRDefault="00C32C7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C0617" w:rsidRPr="00E33172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0617" w:rsidRPr="00E33172">
        <w:rPr>
          <w:rFonts w:ascii="Arial" w:hAnsi="Arial" w:cs="Arial"/>
          <w:sz w:val="20"/>
          <w:szCs w:val="20"/>
        </w:rPr>
        <w:t xml:space="preserve">Eine Nennung ist nur dann gültig, wenn das Nenngeld zusammen mit der Nennung beim </w:t>
      </w:r>
      <w:r w:rsidR="00FC0617" w:rsidRPr="009120D6">
        <w:rPr>
          <w:rFonts w:ascii="Arial" w:hAnsi="Arial" w:cs="Arial"/>
          <w:sz w:val="20"/>
          <w:szCs w:val="20"/>
        </w:rPr>
        <w:t xml:space="preserve">Ausrichter </w:t>
      </w:r>
      <w:r w:rsidR="00FC0617" w:rsidRPr="00E33172">
        <w:rPr>
          <w:rFonts w:ascii="Arial" w:hAnsi="Arial" w:cs="Arial"/>
          <w:sz w:val="20"/>
          <w:szCs w:val="20"/>
        </w:rPr>
        <w:t>zum vorgenannten Termin vorliegt. Verspätete Nennungen können nur berücksichtigt werden, wenn Startplätze verfügbar sind.</w:t>
      </w: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94108" w:rsidRDefault="00940DA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0617" w:rsidRPr="00E33172">
        <w:rPr>
          <w:rFonts w:ascii="Arial" w:hAnsi="Arial" w:cs="Arial"/>
          <w:sz w:val="20"/>
          <w:szCs w:val="20"/>
        </w:rPr>
        <w:t xml:space="preserve">Bei Zurückziehung der Nennung bis spätestens </w:t>
      </w:r>
      <w:r w:rsidR="0044771A" w:rsidRPr="005978A0">
        <w:rPr>
          <w:rFonts w:ascii="Arial" w:hAnsi="Arial" w:cs="Arial"/>
          <w:color w:val="808080" w:themeColor="background1" w:themeShade="80"/>
          <w:sz w:val="20"/>
          <w:szCs w:val="20"/>
        </w:rPr>
        <w:t>31</w:t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.0</w:t>
      </w:r>
      <w:r w:rsidR="006402EB" w:rsidRPr="005978A0"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152EC6" w:rsidRPr="005978A0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  <w:r w:rsidR="0044771A" w:rsidRPr="005978A0">
        <w:rPr>
          <w:rFonts w:ascii="Arial" w:hAnsi="Arial" w:cs="Arial"/>
          <w:color w:val="808080" w:themeColor="background1" w:themeShade="80"/>
          <w:sz w:val="20"/>
          <w:szCs w:val="20"/>
        </w:rPr>
        <w:t>17</w:t>
      </w:r>
      <w:r w:rsidR="00FC0617" w:rsidRPr="00E33172">
        <w:rPr>
          <w:rFonts w:ascii="Arial" w:hAnsi="Arial" w:cs="Arial"/>
          <w:sz w:val="20"/>
          <w:szCs w:val="20"/>
        </w:rPr>
        <w:t xml:space="preserve"> werden </w:t>
      </w:r>
      <w:r w:rsidR="00FC0617" w:rsidRPr="0013661E">
        <w:rPr>
          <w:rFonts w:ascii="Arial" w:hAnsi="Arial" w:cs="Arial"/>
          <w:sz w:val="20"/>
          <w:szCs w:val="20"/>
        </w:rPr>
        <w:t>50%</w:t>
      </w:r>
      <w:r w:rsidR="00FC0617" w:rsidRPr="00E33172">
        <w:rPr>
          <w:rFonts w:ascii="Arial" w:hAnsi="Arial" w:cs="Arial"/>
          <w:sz w:val="20"/>
          <w:szCs w:val="20"/>
        </w:rPr>
        <w:t xml:space="preserve"> des Nenngeldes rückerstattet. Bei späterer Absage verfällt das Nenngeld zugunsten des Ausrichters.</w:t>
      </w: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FC0617" w:rsidRPr="00C54588" w:rsidRDefault="00611AC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trike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lastRenderedPageBreak/>
        <w:t>3.4.3</w:t>
      </w:r>
      <w:r w:rsidR="00335320">
        <w:rPr>
          <w:rFonts w:ascii="Arial" w:hAnsi="Arial" w:cs="Arial"/>
          <w:sz w:val="20"/>
          <w:szCs w:val="20"/>
        </w:rPr>
        <w:t xml:space="preserve"> b</w:t>
      </w:r>
      <w:r w:rsidR="00FC0617" w:rsidRPr="00E33172">
        <w:rPr>
          <w:rFonts w:ascii="Arial" w:hAnsi="Arial" w:cs="Arial"/>
          <w:sz w:val="20"/>
          <w:szCs w:val="20"/>
        </w:rPr>
        <w:tab/>
        <w:t xml:space="preserve">Erlaubte Höchstteilnehmerzahl </w:t>
      </w:r>
    </w:p>
    <w:p w:rsidR="0013661E" w:rsidRDefault="0013661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13661E" w:rsidRDefault="006402E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Die Teilnehmerzahl ist </w:t>
      </w:r>
      <w:r w:rsidR="009B04D2">
        <w:rPr>
          <w:rFonts w:ascii="Arial" w:hAnsi="Arial" w:cs="Arial"/>
          <w:sz w:val="20"/>
          <w:szCs w:val="20"/>
        </w:rPr>
        <w:t xml:space="preserve">mit </w:t>
      </w:r>
      <w:r w:rsidR="009B04D2" w:rsidRPr="005978A0">
        <w:rPr>
          <w:rFonts w:ascii="Arial" w:hAnsi="Arial" w:cs="Arial"/>
          <w:color w:val="808080" w:themeColor="background1" w:themeShade="80"/>
          <w:sz w:val="20"/>
          <w:szCs w:val="20"/>
        </w:rPr>
        <w:t>5</w:t>
      </w: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7D7D08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begrenzt</w:t>
      </w:r>
      <w:r w:rsidR="007D7D08">
        <w:rPr>
          <w:rFonts w:ascii="Arial" w:hAnsi="Arial" w:cs="Arial"/>
          <w:sz w:val="20"/>
          <w:szCs w:val="20"/>
        </w:rPr>
        <w:t xml:space="preserve"> (inkl. a</w:t>
      </w:r>
      <w:r w:rsidR="0013661E">
        <w:rPr>
          <w:rFonts w:ascii="Arial" w:hAnsi="Arial" w:cs="Arial"/>
          <w:sz w:val="20"/>
          <w:szCs w:val="20"/>
        </w:rPr>
        <w:t>usländischer Teilnehmer).</w:t>
      </w:r>
    </w:p>
    <w:p w:rsidR="0013661E" w:rsidRPr="00E33172" w:rsidRDefault="0013661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Junioren werden in die Teilnehmerzahl nicht eingerechnet.</w:t>
      </w: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FC0617" w:rsidRPr="0013661E" w:rsidRDefault="006D665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0617" w:rsidRPr="0013661E">
        <w:rPr>
          <w:rFonts w:ascii="Arial" w:hAnsi="Arial" w:cs="Arial"/>
          <w:sz w:val="20"/>
          <w:szCs w:val="20"/>
        </w:rPr>
        <w:t>Ausländische Piloten dürfen</w:t>
      </w:r>
      <w:r w:rsidR="007F11E9">
        <w:rPr>
          <w:rFonts w:ascii="Arial" w:hAnsi="Arial" w:cs="Arial"/>
          <w:sz w:val="20"/>
          <w:szCs w:val="20"/>
        </w:rPr>
        <w:t xml:space="preserve"> </w:t>
      </w:r>
      <w:r w:rsidR="003D43C9" w:rsidRPr="0013661E">
        <w:rPr>
          <w:rFonts w:ascii="Arial" w:hAnsi="Arial" w:cs="Arial"/>
          <w:sz w:val="20"/>
          <w:szCs w:val="20"/>
        </w:rPr>
        <w:t>nach Verfügbarkeit der</w:t>
      </w:r>
      <w:r w:rsidR="00FC0617" w:rsidRPr="0013661E">
        <w:rPr>
          <w:rFonts w:ascii="Arial" w:hAnsi="Arial" w:cs="Arial"/>
          <w:sz w:val="20"/>
          <w:szCs w:val="20"/>
        </w:rPr>
        <w:t xml:space="preserve"> Plätze</w:t>
      </w:r>
      <w:r w:rsidR="00E31C5D">
        <w:rPr>
          <w:rFonts w:ascii="Arial" w:hAnsi="Arial" w:cs="Arial"/>
          <w:sz w:val="20"/>
          <w:szCs w:val="20"/>
        </w:rPr>
        <w:t xml:space="preserve"> teilnehmen</w:t>
      </w:r>
      <w:r w:rsidR="00FC0617" w:rsidRPr="0013661E">
        <w:rPr>
          <w:rFonts w:ascii="Arial" w:hAnsi="Arial" w:cs="Arial"/>
          <w:sz w:val="20"/>
          <w:szCs w:val="20"/>
        </w:rPr>
        <w:t>.</w:t>
      </w: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3.4.3c</w:t>
      </w:r>
      <w:r w:rsidRPr="00E33172">
        <w:rPr>
          <w:rFonts w:ascii="Arial" w:hAnsi="Arial" w:cs="Arial"/>
          <w:sz w:val="20"/>
          <w:szCs w:val="20"/>
        </w:rPr>
        <w:tab/>
        <w:t>Höchstteilnehmerzahl insgesamt</w:t>
      </w:r>
    </w:p>
    <w:p w:rsidR="00FC0617" w:rsidRPr="00E33172" w:rsidRDefault="00FC0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3368BB" w:rsidRPr="005978A0" w:rsidRDefault="006D665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3661E">
        <w:rPr>
          <w:rFonts w:ascii="Arial" w:hAnsi="Arial" w:cs="Arial"/>
          <w:sz w:val="20"/>
          <w:szCs w:val="20"/>
        </w:rPr>
        <w:tab/>
      </w:r>
      <w:r w:rsidR="003368BB" w:rsidRPr="005978A0">
        <w:rPr>
          <w:rFonts w:ascii="Arial" w:hAnsi="Arial" w:cs="Arial"/>
          <w:color w:val="808080" w:themeColor="background1" w:themeShade="80"/>
          <w:sz w:val="20"/>
          <w:szCs w:val="20"/>
        </w:rPr>
        <w:t>Gemäß Rangordnungsliste sind alle Piloten der österreichischen National</w:t>
      </w:r>
      <w:r w:rsidR="00467DC5" w:rsidRPr="005978A0">
        <w:rPr>
          <w:rFonts w:ascii="Arial" w:hAnsi="Arial" w:cs="Arial"/>
          <w:color w:val="808080" w:themeColor="background1" w:themeShade="80"/>
          <w:sz w:val="20"/>
          <w:szCs w:val="20"/>
        </w:rPr>
        <w:t>mannschaft fix qualifiziert. (18</w:t>
      </w:r>
      <w:r w:rsidR="003368B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Piloten + 5 Junioren). D</w:t>
      </w:r>
      <w:r w:rsidR="00006FCE" w:rsidRPr="005978A0">
        <w:rPr>
          <w:rFonts w:ascii="Arial" w:hAnsi="Arial" w:cs="Arial"/>
          <w:color w:val="808080" w:themeColor="background1" w:themeShade="80"/>
          <w:sz w:val="20"/>
          <w:szCs w:val="20"/>
        </w:rPr>
        <w:t>ie restlichen Plätze</w:t>
      </w:r>
      <w:r w:rsidR="00D2508B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werden nach Eingang der vorläufigen Nennung gereiht.</w:t>
      </w:r>
    </w:p>
    <w:p w:rsidR="00A8249E" w:rsidRPr="005978A0" w:rsidRDefault="006D665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978A0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Eventuelle Ersatzpiloten werden bis zum </w:t>
      </w:r>
      <w:r w:rsidR="00DD09DD" w:rsidRPr="005978A0">
        <w:rPr>
          <w:rFonts w:ascii="Arial" w:hAnsi="Arial" w:cs="Arial"/>
          <w:color w:val="808080" w:themeColor="background1" w:themeShade="80"/>
          <w:sz w:val="20"/>
          <w:szCs w:val="20"/>
        </w:rPr>
        <w:t>10</w:t>
      </w:r>
      <w:r w:rsidR="00294BC5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>0</w:t>
      </w:r>
      <w:r w:rsidR="0013661E" w:rsidRPr="005978A0">
        <w:rPr>
          <w:rFonts w:ascii="Arial" w:hAnsi="Arial" w:cs="Arial"/>
          <w:color w:val="808080" w:themeColor="background1" w:themeShade="80"/>
          <w:sz w:val="20"/>
          <w:szCs w:val="20"/>
        </w:rPr>
        <w:t>6</w:t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>.</w:t>
      </w:r>
      <w:r w:rsidR="00152EC6" w:rsidRPr="005978A0">
        <w:rPr>
          <w:rFonts w:ascii="Arial" w:hAnsi="Arial" w:cs="Arial"/>
          <w:color w:val="808080" w:themeColor="background1" w:themeShade="80"/>
          <w:sz w:val="20"/>
          <w:szCs w:val="20"/>
        </w:rPr>
        <w:t>20</w:t>
      </w:r>
      <w:r w:rsidR="00DD09DD" w:rsidRPr="005978A0">
        <w:rPr>
          <w:rFonts w:ascii="Arial" w:hAnsi="Arial" w:cs="Arial"/>
          <w:color w:val="808080" w:themeColor="background1" w:themeShade="80"/>
          <w:sz w:val="20"/>
          <w:szCs w:val="20"/>
        </w:rPr>
        <w:t>17</w:t>
      </w:r>
      <w:r w:rsidR="00FC0617" w:rsidRPr="005978A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verständigt, ob ihre Teilnahme möglich ist. </w:t>
      </w:r>
    </w:p>
    <w:p w:rsidR="00A8249E" w:rsidRDefault="00A8249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8249E" w:rsidRDefault="00A8249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E735D" w:rsidRPr="00E33172" w:rsidRDefault="00DE735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3.5.4</w:t>
      </w:r>
      <w:r w:rsidR="00335320">
        <w:rPr>
          <w:rFonts w:ascii="Arial" w:hAnsi="Arial" w:cs="Arial"/>
          <w:sz w:val="20"/>
          <w:szCs w:val="20"/>
        </w:rPr>
        <w:t xml:space="preserve"> </w:t>
      </w:r>
      <w:r w:rsidRPr="00E33172">
        <w:rPr>
          <w:rFonts w:ascii="Arial" w:hAnsi="Arial" w:cs="Arial"/>
          <w:sz w:val="20"/>
          <w:szCs w:val="20"/>
        </w:rPr>
        <w:t>a</w:t>
      </w:r>
      <w:r w:rsidRPr="00E33172">
        <w:rPr>
          <w:rFonts w:ascii="Arial" w:hAnsi="Arial" w:cs="Arial"/>
          <w:sz w:val="20"/>
          <w:szCs w:val="20"/>
        </w:rPr>
        <w:tab/>
        <w:t>Zusätzlich verlangte Dokumentation</w:t>
      </w:r>
    </w:p>
    <w:p w:rsidR="00DE735D" w:rsidRPr="00E33172" w:rsidRDefault="006B38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  <w:r w:rsidRPr="00E33172">
        <w:rPr>
          <w:rFonts w:ascii="Arial" w:hAnsi="Arial" w:cs="Arial"/>
          <w:sz w:val="20"/>
          <w:szCs w:val="20"/>
        </w:rPr>
        <w:tab/>
      </w:r>
    </w:p>
    <w:p w:rsidR="00895328" w:rsidRDefault="006B38F4" w:rsidP="007E59BA">
      <w:pPr>
        <w:pStyle w:val="KeinLeerraum"/>
        <w:numPr>
          <w:ilvl w:val="0"/>
          <w:numId w:val="20"/>
        </w:numPr>
        <w:tabs>
          <w:tab w:val="left" w:pos="1152"/>
        </w:tabs>
        <w:ind w:left="840" w:right="566" w:firstLine="0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gültiger Eintragungsschein</w:t>
      </w:r>
      <w:r w:rsidR="00E31C5D">
        <w:rPr>
          <w:rFonts w:ascii="Arial" w:hAnsi="Arial" w:cs="Arial"/>
          <w:sz w:val="20"/>
          <w:szCs w:val="20"/>
        </w:rPr>
        <w:t xml:space="preserve"> oder ‚permittofly‘</w:t>
      </w:r>
    </w:p>
    <w:p w:rsidR="00895328" w:rsidRDefault="006B38F4" w:rsidP="007E59BA">
      <w:pPr>
        <w:pStyle w:val="KeinLeerraum"/>
        <w:numPr>
          <w:ilvl w:val="0"/>
          <w:numId w:val="20"/>
        </w:numPr>
        <w:tabs>
          <w:tab w:val="left" w:pos="1152"/>
        </w:tabs>
        <w:ind w:left="840" w:right="566" w:firstLine="0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Verwendungsbescheinigung (bei OE Registrierung)</w:t>
      </w:r>
    </w:p>
    <w:p w:rsidR="00895328" w:rsidRDefault="006B38F4" w:rsidP="007E59BA">
      <w:pPr>
        <w:pStyle w:val="KeinLeerraum"/>
        <w:numPr>
          <w:ilvl w:val="0"/>
          <w:numId w:val="20"/>
        </w:numPr>
        <w:tabs>
          <w:tab w:val="left" w:pos="1152"/>
        </w:tabs>
        <w:ind w:left="840" w:right="566" w:firstLine="0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gültige Nachprüfungsbescheinigung</w:t>
      </w:r>
    </w:p>
    <w:p w:rsidR="00895328" w:rsidRPr="00895328" w:rsidRDefault="00895328" w:rsidP="007E59BA">
      <w:pPr>
        <w:pStyle w:val="KeinLeerraum"/>
        <w:numPr>
          <w:ilvl w:val="0"/>
          <w:numId w:val="20"/>
        </w:numPr>
        <w:tabs>
          <w:tab w:val="left" w:pos="1152"/>
        </w:tabs>
        <w:ind w:right="566" w:hanging="613"/>
        <w:rPr>
          <w:rFonts w:ascii="Arial" w:hAnsi="Arial" w:cs="Arial"/>
          <w:sz w:val="20"/>
          <w:szCs w:val="20"/>
        </w:rPr>
      </w:pPr>
      <w:r w:rsidRPr="00895328">
        <w:rPr>
          <w:rFonts w:ascii="Arial" w:hAnsi="Arial" w:cs="Arial"/>
          <w:sz w:val="20"/>
          <w:szCs w:val="20"/>
        </w:rPr>
        <w:t xml:space="preserve">Bewilligungsbescheid für das Funkgerät, </w:t>
      </w:r>
      <w:r w:rsidRPr="00834714">
        <w:rPr>
          <w:rFonts w:ascii="Arial" w:hAnsi="Arial" w:cs="Arial"/>
          <w:sz w:val="20"/>
          <w:szCs w:val="20"/>
        </w:rPr>
        <w:t>Transponder</w:t>
      </w:r>
      <w:r w:rsidRPr="00895328">
        <w:rPr>
          <w:rFonts w:ascii="Arial" w:hAnsi="Arial" w:cs="Arial"/>
          <w:sz w:val="20"/>
          <w:szCs w:val="20"/>
        </w:rPr>
        <w:t xml:space="preserve"> und ELT</w:t>
      </w:r>
    </w:p>
    <w:p w:rsidR="006B38F4" w:rsidRPr="00E33172" w:rsidRDefault="006B38F4" w:rsidP="007E59BA">
      <w:pPr>
        <w:pStyle w:val="KeinLeerraum"/>
        <w:tabs>
          <w:tab w:val="left" w:pos="851"/>
          <w:tab w:val="left" w:pos="1200"/>
        </w:tabs>
        <w:ind w:left="840" w:right="566" w:hanging="864"/>
        <w:rPr>
          <w:rFonts w:ascii="Arial" w:hAnsi="Arial" w:cs="Arial"/>
          <w:sz w:val="20"/>
          <w:szCs w:val="20"/>
        </w:rPr>
      </w:pPr>
    </w:p>
    <w:p w:rsidR="00DE735D" w:rsidRPr="00E33172" w:rsidRDefault="00DE735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E735D" w:rsidRPr="00E33172" w:rsidRDefault="00006FC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3.5.4</w:t>
      </w:r>
      <w:r w:rsidR="00335320">
        <w:rPr>
          <w:rFonts w:ascii="Arial" w:hAnsi="Arial" w:cs="Arial"/>
          <w:sz w:val="20"/>
          <w:szCs w:val="20"/>
        </w:rPr>
        <w:t xml:space="preserve"> </w:t>
      </w:r>
      <w:r w:rsidRPr="00E33172">
        <w:rPr>
          <w:rFonts w:ascii="Arial" w:hAnsi="Arial" w:cs="Arial"/>
          <w:sz w:val="20"/>
          <w:szCs w:val="20"/>
        </w:rPr>
        <w:t>b</w:t>
      </w:r>
      <w:r w:rsidRPr="00E33172">
        <w:rPr>
          <w:rFonts w:ascii="Arial" w:hAnsi="Arial" w:cs="Arial"/>
          <w:sz w:val="20"/>
          <w:szCs w:val="20"/>
        </w:rPr>
        <w:tab/>
        <w:t>Dokumente die an Bord mitgeführt werden müssen</w:t>
      </w:r>
    </w:p>
    <w:p w:rsidR="00AA6611" w:rsidRPr="00E33172" w:rsidRDefault="00AA661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0160A6" w:rsidRDefault="00AA6611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 xml:space="preserve">gültiger Segelflugschein </w:t>
      </w:r>
    </w:p>
    <w:p w:rsidR="000160A6" w:rsidRPr="0013661E" w:rsidRDefault="00DC7F20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gültiges Funksprechzeugnis</w:t>
      </w:r>
    </w:p>
    <w:p w:rsidR="000160A6" w:rsidRDefault="00B56A35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0160A6">
        <w:rPr>
          <w:rFonts w:ascii="Arial" w:hAnsi="Arial" w:cs="Arial"/>
          <w:sz w:val="20"/>
          <w:szCs w:val="20"/>
        </w:rPr>
        <w:t>ültiger Eintragungsschein</w:t>
      </w:r>
    </w:p>
    <w:p w:rsidR="000160A6" w:rsidRDefault="006D665B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</w:t>
      </w:r>
      <w:r w:rsidR="00365002">
        <w:rPr>
          <w:rFonts w:ascii="Arial" w:hAnsi="Arial" w:cs="Arial"/>
          <w:sz w:val="20"/>
          <w:szCs w:val="20"/>
        </w:rPr>
        <w:t>w</w:t>
      </w:r>
      <w:r w:rsidR="006B38F4" w:rsidRPr="00E33172">
        <w:rPr>
          <w:rFonts w:ascii="Arial" w:hAnsi="Arial" w:cs="Arial"/>
          <w:sz w:val="20"/>
          <w:szCs w:val="20"/>
        </w:rPr>
        <w:t>endungsbeschein</w:t>
      </w:r>
      <w:r w:rsidR="000160A6">
        <w:rPr>
          <w:rFonts w:ascii="Arial" w:hAnsi="Arial" w:cs="Arial"/>
          <w:sz w:val="20"/>
          <w:szCs w:val="20"/>
        </w:rPr>
        <w:t>igung (bei OE Registrierung)</w:t>
      </w:r>
    </w:p>
    <w:p w:rsidR="000160A6" w:rsidRDefault="006B38F4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gülti</w:t>
      </w:r>
      <w:r w:rsidR="000160A6">
        <w:rPr>
          <w:rFonts w:ascii="Arial" w:hAnsi="Arial" w:cs="Arial"/>
          <w:sz w:val="20"/>
          <w:szCs w:val="20"/>
        </w:rPr>
        <w:t>ge Nachprüfungsbescheinigung</w:t>
      </w:r>
    </w:p>
    <w:p w:rsidR="000160A6" w:rsidRDefault="006B38F4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gültiges Lufttüchtigkeitszeugnis oder ´permittofly´</w:t>
      </w:r>
    </w:p>
    <w:p w:rsidR="000160A6" w:rsidRDefault="006B38F4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Haftpflichtversicherung (gül</w:t>
      </w:r>
      <w:r w:rsidR="000160A6">
        <w:rPr>
          <w:rFonts w:ascii="Arial" w:hAnsi="Arial" w:cs="Arial"/>
          <w:sz w:val="20"/>
          <w:szCs w:val="20"/>
        </w:rPr>
        <w:t>tig auch für Wettbewerbe) und</w:t>
      </w:r>
    </w:p>
    <w:p w:rsidR="006B38F4" w:rsidRPr="00E33172" w:rsidRDefault="006B38F4" w:rsidP="007E59BA">
      <w:pPr>
        <w:pStyle w:val="KeinLeerraum"/>
        <w:numPr>
          <w:ilvl w:val="0"/>
          <w:numId w:val="22"/>
        </w:numPr>
        <w:tabs>
          <w:tab w:val="clear" w:pos="720"/>
        </w:tabs>
        <w:ind w:left="1152" w:right="566" w:hanging="312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Bewilligungsbescheid für das Funkgerät</w:t>
      </w:r>
      <w:r w:rsidR="00AA6611" w:rsidRPr="00E33172">
        <w:rPr>
          <w:rFonts w:ascii="Arial" w:hAnsi="Arial" w:cs="Arial"/>
          <w:sz w:val="20"/>
          <w:szCs w:val="20"/>
        </w:rPr>
        <w:t xml:space="preserve">, </w:t>
      </w:r>
      <w:r w:rsidR="00AA6611" w:rsidRPr="00D70410">
        <w:rPr>
          <w:rFonts w:ascii="Arial" w:hAnsi="Arial" w:cs="Arial"/>
          <w:sz w:val="20"/>
          <w:szCs w:val="20"/>
        </w:rPr>
        <w:t>Transponder</w:t>
      </w:r>
      <w:r w:rsidR="00AA6611" w:rsidRPr="00E33172">
        <w:rPr>
          <w:rFonts w:ascii="Arial" w:hAnsi="Arial" w:cs="Arial"/>
          <w:sz w:val="20"/>
          <w:szCs w:val="20"/>
        </w:rPr>
        <w:t xml:space="preserve"> und</w:t>
      </w:r>
      <w:r w:rsidRPr="00E33172">
        <w:rPr>
          <w:rFonts w:ascii="Arial" w:hAnsi="Arial" w:cs="Arial"/>
          <w:sz w:val="20"/>
          <w:szCs w:val="20"/>
        </w:rPr>
        <w:t xml:space="preserve"> ELT</w:t>
      </w:r>
    </w:p>
    <w:p w:rsidR="006B38F4" w:rsidRPr="00E33172" w:rsidRDefault="006B38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006FCE" w:rsidRPr="00E33172" w:rsidRDefault="00006FC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FA7625" w:rsidRPr="00E33172" w:rsidRDefault="00FA7625" w:rsidP="007E59BA">
      <w:pPr>
        <w:pStyle w:val="KeinLeerraum"/>
        <w:ind w:left="864" w:right="566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Ausländische Teilnehmer müssen gegebenenfalls die Anerkennung ihrer Dokumente vorlegen.</w:t>
      </w:r>
    </w:p>
    <w:p w:rsidR="00FA7625" w:rsidRPr="00E33172" w:rsidRDefault="00FA7625" w:rsidP="007E59BA">
      <w:pPr>
        <w:pStyle w:val="Listenabsatz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E735D" w:rsidRPr="00E33172" w:rsidRDefault="00006FCE" w:rsidP="007E59BA">
      <w:pPr>
        <w:pStyle w:val="KeinLeerraum"/>
        <w:numPr>
          <w:ilvl w:val="2"/>
          <w:numId w:val="14"/>
        </w:numPr>
        <w:tabs>
          <w:tab w:val="clear" w:pos="711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Verlangte Deckungssummen für die Haftpflichtversicherung</w:t>
      </w:r>
    </w:p>
    <w:p w:rsidR="00006FCE" w:rsidRPr="00E33172" w:rsidRDefault="00006FC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D116B" w:rsidRPr="00C32C79" w:rsidRDefault="00D96D31" w:rsidP="007E59BA">
      <w:pPr>
        <w:pStyle w:val="KeinLeerraum"/>
        <w:tabs>
          <w:tab w:val="left" w:pos="840"/>
        </w:tabs>
        <w:ind w:left="840" w:right="566" w:hanging="840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AD116B" w:rsidRPr="00E33172">
        <w:rPr>
          <w:rFonts w:ascii="Arial" w:hAnsi="Arial" w:cs="Arial"/>
          <w:sz w:val="20"/>
          <w:szCs w:val="20"/>
        </w:rPr>
        <w:t xml:space="preserve">Jeder Konkurrent muss eine Unfallversicherung mit Wettbewerbseinschluss </w:t>
      </w:r>
      <w:r w:rsidR="00CD7115" w:rsidRPr="00E33172">
        <w:rPr>
          <w:rFonts w:ascii="Arial" w:hAnsi="Arial" w:cs="Arial"/>
          <w:sz w:val="20"/>
          <w:szCs w:val="20"/>
        </w:rPr>
        <w:t>(Bergekosten sind nicht inkludiert!)</w:t>
      </w:r>
      <w:r w:rsidR="00AD116B" w:rsidRPr="00E33172">
        <w:rPr>
          <w:rFonts w:ascii="Arial" w:hAnsi="Arial" w:cs="Arial"/>
          <w:sz w:val="20"/>
          <w:szCs w:val="20"/>
        </w:rPr>
        <w:t>nachweisen - €</w:t>
      </w:r>
      <w:r w:rsidR="00CD7115" w:rsidRPr="00E33172">
        <w:rPr>
          <w:rFonts w:ascii="Arial" w:hAnsi="Arial" w:cs="Arial"/>
          <w:sz w:val="20"/>
          <w:szCs w:val="20"/>
        </w:rPr>
        <w:t xml:space="preserve"> 3.634,00</w:t>
      </w:r>
      <w:r w:rsidR="00AD116B" w:rsidRPr="00E33172">
        <w:rPr>
          <w:rFonts w:ascii="Arial" w:hAnsi="Arial" w:cs="Arial"/>
          <w:sz w:val="20"/>
          <w:szCs w:val="20"/>
        </w:rPr>
        <w:t xml:space="preserve"> für Todesfall und €</w:t>
      </w:r>
      <w:r w:rsidR="00CD7115" w:rsidRPr="00E33172">
        <w:rPr>
          <w:rFonts w:ascii="Arial" w:hAnsi="Arial" w:cs="Arial"/>
          <w:sz w:val="20"/>
          <w:szCs w:val="20"/>
        </w:rPr>
        <w:t xml:space="preserve"> 8.721,00</w:t>
      </w:r>
      <w:r w:rsidR="00AD116B" w:rsidRPr="00E33172">
        <w:rPr>
          <w:rFonts w:ascii="Arial" w:hAnsi="Arial" w:cs="Arial"/>
          <w:sz w:val="20"/>
          <w:szCs w:val="20"/>
        </w:rPr>
        <w:t xml:space="preserve"> für dauernde Invalidität (wird durch die österreichische Aero-Club-Versicherung abgedeckt).</w:t>
      </w:r>
    </w:p>
    <w:p w:rsidR="00AD116B" w:rsidRPr="00E33172" w:rsidRDefault="00AD116B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D94B35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116B" w:rsidRPr="00E33172">
        <w:rPr>
          <w:rFonts w:ascii="Arial" w:hAnsi="Arial" w:cs="Arial"/>
          <w:sz w:val="20"/>
          <w:szCs w:val="20"/>
        </w:rPr>
        <w:t>Jedes teilnehmende Segelflugzeug muss</w:t>
      </w:r>
      <w:r w:rsidR="00896277" w:rsidRPr="00E33172">
        <w:rPr>
          <w:rFonts w:ascii="Arial" w:hAnsi="Arial" w:cs="Arial"/>
          <w:sz w:val="20"/>
          <w:szCs w:val="20"/>
        </w:rPr>
        <w:t xml:space="preserve"> eine Haftpflichtversicherung mit Wettbewerbseinschluss mit einer Deckungssumme</w:t>
      </w:r>
      <w:r w:rsidR="00876882">
        <w:rPr>
          <w:rFonts w:ascii="Arial" w:hAnsi="Arial" w:cs="Arial"/>
          <w:sz w:val="20"/>
          <w:szCs w:val="20"/>
        </w:rPr>
        <w:t xml:space="preserve"> </w:t>
      </w:r>
      <w:r w:rsidR="00896277" w:rsidRPr="00E33172">
        <w:rPr>
          <w:rFonts w:ascii="Arial" w:hAnsi="Arial" w:cs="Arial"/>
          <w:sz w:val="20"/>
          <w:szCs w:val="20"/>
        </w:rPr>
        <w:t xml:space="preserve">von: </w:t>
      </w:r>
    </w:p>
    <w:p w:rsidR="00896277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96277" w:rsidRPr="00E33172">
        <w:rPr>
          <w:rFonts w:ascii="Arial" w:hAnsi="Arial" w:cs="Arial"/>
          <w:sz w:val="20"/>
          <w:szCs w:val="20"/>
        </w:rPr>
        <w:t>(MTOM = maximales Abfluggewicht)</w:t>
      </w:r>
    </w:p>
    <w:p w:rsidR="00896277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4B35" w:rsidRPr="00E33172">
        <w:rPr>
          <w:rFonts w:ascii="Arial" w:hAnsi="Arial" w:cs="Arial"/>
          <w:sz w:val="20"/>
          <w:szCs w:val="20"/>
        </w:rPr>
        <w:t>b</w:t>
      </w:r>
      <w:r w:rsidR="00896277" w:rsidRPr="00E33172">
        <w:rPr>
          <w:rFonts w:ascii="Arial" w:hAnsi="Arial" w:cs="Arial"/>
          <w:sz w:val="20"/>
          <w:szCs w:val="20"/>
        </w:rPr>
        <w:t>ei einem MTOM von weniger als 500 kg................................... 750 000 SZR;</w:t>
      </w:r>
    </w:p>
    <w:p w:rsidR="00896277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4B35" w:rsidRPr="00E33172">
        <w:rPr>
          <w:rFonts w:ascii="Arial" w:hAnsi="Arial" w:cs="Arial"/>
          <w:sz w:val="20"/>
          <w:szCs w:val="20"/>
        </w:rPr>
        <w:t>b</w:t>
      </w:r>
      <w:r w:rsidR="00896277" w:rsidRPr="00E33172">
        <w:rPr>
          <w:rFonts w:ascii="Arial" w:hAnsi="Arial" w:cs="Arial"/>
          <w:sz w:val="20"/>
          <w:szCs w:val="20"/>
        </w:rPr>
        <w:t>ei einem MTOM von weniger als 1 000 kg............................. 1 500 000 SZR;</w:t>
      </w:r>
    </w:p>
    <w:p w:rsidR="00AD116B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4B35" w:rsidRPr="00E33172">
        <w:rPr>
          <w:rFonts w:ascii="Arial" w:hAnsi="Arial" w:cs="Arial"/>
          <w:sz w:val="20"/>
          <w:szCs w:val="20"/>
        </w:rPr>
        <w:t>nachweisen.</w:t>
      </w:r>
    </w:p>
    <w:p w:rsidR="00AD116B" w:rsidRPr="00E33172" w:rsidRDefault="00AD116B" w:rsidP="007E59BA">
      <w:pPr>
        <w:pStyle w:val="KeinLeerraum"/>
        <w:tabs>
          <w:tab w:val="left" w:pos="720"/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ab/>
      </w:r>
    </w:p>
    <w:p w:rsidR="00AD116B" w:rsidRPr="00E33172" w:rsidRDefault="00AD116B" w:rsidP="007E59BA">
      <w:pPr>
        <w:pStyle w:val="KeinLeerraum"/>
        <w:ind w:left="851" w:right="566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 xml:space="preserve">Für Doppelsitzer ist eine abgeschlossene Luftfahrt-Unfallversicherung für den Fluggastsitzplatz in Höhe von </w:t>
      </w:r>
      <w:r w:rsidR="00896277" w:rsidRPr="00E33172">
        <w:rPr>
          <w:rFonts w:ascii="Arial" w:hAnsi="Arial" w:cs="Arial"/>
          <w:sz w:val="20"/>
          <w:szCs w:val="20"/>
        </w:rPr>
        <w:t>100 000 SZR nachzuweisen.</w:t>
      </w:r>
    </w:p>
    <w:p w:rsidR="00E80F57" w:rsidRPr="00E33172" w:rsidRDefault="00E80F5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C202B" w:rsidRDefault="00EC2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84035" w:rsidRDefault="0068403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lastRenderedPageBreak/>
        <w:t>D</w:t>
      </w:r>
      <w:r w:rsidRPr="00E33172">
        <w:rPr>
          <w:rFonts w:ascii="Arial" w:hAnsi="Arial" w:cs="Arial"/>
          <w:b/>
          <w:sz w:val="20"/>
          <w:szCs w:val="20"/>
        </w:rPr>
        <w:tab/>
        <w:t>Technische Erfordernisse</w:t>
      </w:r>
    </w:p>
    <w:p w:rsidR="00335320" w:rsidRDefault="00335320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564761" w:rsidRPr="00E80F57" w:rsidRDefault="00335320" w:rsidP="00335320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FE01B0">
        <w:rPr>
          <w:rFonts w:ascii="Arial" w:hAnsi="Arial" w:cs="Arial"/>
          <w:sz w:val="20"/>
          <w:szCs w:val="20"/>
        </w:rPr>
        <w:t>4.1.1 c</w:t>
      </w:r>
      <w:r>
        <w:rPr>
          <w:rFonts w:ascii="Arial" w:hAnsi="Arial" w:cs="Arial"/>
          <w:sz w:val="20"/>
          <w:szCs w:val="20"/>
        </w:rPr>
        <w:t xml:space="preserve">     </w:t>
      </w:r>
      <w:r w:rsidR="00A435ED" w:rsidRPr="00E33172">
        <w:rPr>
          <w:rFonts w:ascii="Arial" w:hAnsi="Arial" w:cs="Arial"/>
          <w:sz w:val="20"/>
          <w:szCs w:val="20"/>
        </w:rPr>
        <w:t>Vorgeschriebene zusätzliche Ausrüstung</w:t>
      </w:r>
    </w:p>
    <w:p w:rsidR="00A435ED" w:rsidRPr="00E33172" w:rsidRDefault="00A435E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585FA5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An Bord mitzuführen sind:</w:t>
      </w:r>
    </w:p>
    <w:p w:rsidR="00585FA5" w:rsidRPr="00E33172" w:rsidRDefault="00585FA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585FA5" w:rsidRPr="00E33172" w:rsidRDefault="00D96D31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•</w:t>
      </w:r>
      <w:r w:rsidR="00EA2783"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Ein betriebstüchtiger Fallschirm</w:t>
      </w:r>
    </w:p>
    <w:p w:rsidR="00585FA5" w:rsidRPr="00E33172" w:rsidRDefault="00D96D31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783">
        <w:rPr>
          <w:rFonts w:ascii="Arial" w:hAnsi="Arial" w:cs="Arial"/>
          <w:sz w:val="20"/>
          <w:szCs w:val="20"/>
        </w:rPr>
        <w:t>•</w:t>
      </w:r>
      <w:r w:rsidR="00EA2783"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Ein ELT</w:t>
      </w:r>
    </w:p>
    <w:p w:rsidR="00E81C9F" w:rsidRPr="00E33172" w:rsidRDefault="00D96D31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783">
        <w:rPr>
          <w:rFonts w:ascii="Arial" w:hAnsi="Arial" w:cs="Arial"/>
          <w:sz w:val="20"/>
          <w:szCs w:val="20"/>
        </w:rPr>
        <w:t>•</w:t>
      </w:r>
      <w:r w:rsidR="00EA2783">
        <w:rPr>
          <w:rFonts w:ascii="Arial" w:hAnsi="Arial" w:cs="Arial"/>
          <w:sz w:val="20"/>
          <w:szCs w:val="20"/>
        </w:rPr>
        <w:tab/>
      </w:r>
      <w:r w:rsidR="00E81C9F" w:rsidRPr="00E33172">
        <w:rPr>
          <w:rFonts w:ascii="Arial" w:hAnsi="Arial" w:cs="Arial"/>
          <w:sz w:val="20"/>
          <w:szCs w:val="20"/>
        </w:rPr>
        <w:t>Antikollisionsgeräte, wie FLARM</w:t>
      </w:r>
    </w:p>
    <w:p w:rsidR="00EA2783" w:rsidRDefault="00D96D31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783">
        <w:rPr>
          <w:rFonts w:ascii="Arial" w:hAnsi="Arial" w:cs="Arial"/>
          <w:sz w:val="20"/>
          <w:szCs w:val="20"/>
        </w:rPr>
        <w:t>•</w:t>
      </w:r>
      <w:r w:rsidR="00EA2783"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Ein IGC GNSS Flugdatenschreiber</w:t>
      </w:r>
      <w:r w:rsidR="00EA27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C140B">
        <w:rPr>
          <w:rFonts w:ascii="Arial" w:hAnsi="Arial" w:cs="Arial"/>
          <w:sz w:val="20"/>
          <w:szCs w:val="20"/>
        </w:rPr>
        <w:t>b</w:t>
      </w:r>
      <w:r w:rsidR="006D4C27" w:rsidRPr="00E33172">
        <w:rPr>
          <w:rFonts w:ascii="Arial" w:hAnsi="Arial" w:cs="Arial"/>
          <w:sz w:val="20"/>
          <w:szCs w:val="20"/>
        </w:rPr>
        <w:t>ei Motorseglern mit Motorsensor)</w:t>
      </w:r>
    </w:p>
    <w:p w:rsidR="00A8249E" w:rsidRPr="00EA2783" w:rsidRDefault="00EA2783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33172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r w:rsidR="00A8249E" w:rsidRPr="006E298F">
        <w:rPr>
          <w:rFonts w:ascii="Arial" w:hAnsi="Arial" w:cs="Arial"/>
          <w:sz w:val="20"/>
          <w:szCs w:val="20"/>
        </w:rPr>
        <w:t>Backup IGC GNSS Flugdatenschreiber sind erlaubt</w:t>
      </w:r>
      <w:r w:rsidR="00B50C2B" w:rsidRPr="006E298F">
        <w:rPr>
          <w:rFonts w:ascii="Arial" w:hAnsi="Arial" w:cs="Arial"/>
          <w:sz w:val="20"/>
          <w:szCs w:val="20"/>
        </w:rPr>
        <w:t xml:space="preserve"> (bei Motorseglern mit Motorsensor)</w:t>
      </w:r>
      <w:r w:rsidR="00A8249E" w:rsidRPr="006E298F">
        <w:rPr>
          <w:rFonts w:ascii="Arial" w:hAnsi="Arial" w:cs="Arial"/>
          <w:sz w:val="20"/>
          <w:szCs w:val="20"/>
        </w:rPr>
        <w:t xml:space="preserve">, </w:t>
      </w:r>
      <w:r w:rsidR="00B50C2B" w:rsidRPr="006E298F">
        <w:rPr>
          <w:rFonts w:ascii="Arial" w:hAnsi="Arial" w:cs="Arial"/>
          <w:sz w:val="20"/>
          <w:szCs w:val="20"/>
        </w:rPr>
        <w:tab/>
        <w:t>m</w:t>
      </w:r>
      <w:r w:rsidR="00A8249E" w:rsidRPr="006E298F">
        <w:rPr>
          <w:rFonts w:ascii="Arial" w:hAnsi="Arial" w:cs="Arial"/>
          <w:sz w:val="20"/>
          <w:szCs w:val="20"/>
        </w:rPr>
        <w:t xml:space="preserve">üssen aber </w:t>
      </w:r>
      <w:r w:rsidRPr="006E298F">
        <w:rPr>
          <w:rFonts w:ascii="Arial" w:hAnsi="Arial" w:cs="Arial"/>
          <w:sz w:val="20"/>
          <w:szCs w:val="20"/>
        </w:rPr>
        <w:t xml:space="preserve">vorher </w:t>
      </w:r>
      <w:r w:rsidR="00A8249E" w:rsidRPr="006E298F">
        <w:rPr>
          <w:rFonts w:ascii="Arial" w:hAnsi="Arial" w:cs="Arial"/>
          <w:sz w:val="20"/>
          <w:szCs w:val="20"/>
        </w:rPr>
        <w:t xml:space="preserve">bekannt gegeben </w:t>
      </w:r>
      <w:r w:rsidR="00B50C2B" w:rsidRPr="006E298F">
        <w:rPr>
          <w:rFonts w:ascii="Arial" w:hAnsi="Arial" w:cs="Arial"/>
          <w:sz w:val="20"/>
          <w:szCs w:val="20"/>
        </w:rPr>
        <w:t xml:space="preserve"> </w:t>
      </w:r>
      <w:r w:rsidR="00A8249E" w:rsidRPr="006E298F">
        <w:rPr>
          <w:rFonts w:ascii="Arial" w:hAnsi="Arial" w:cs="Arial"/>
          <w:sz w:val="20"/>
          <w:szCs w:val="20"/>
        </w:rPr>
        <w:t>werden.</w:t>
      </w:r>
    </w:p>
    <w:p w:rsidR="00585FA5" w:rsidRPr="00E33172" w:rsidRDefault="00D96D31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2783">
        <w:rPr>
          <w:rFonts w:ascii="Arial" w:hAnsi="Arial" w:cs="Arial"/>
          <w:sz w:val="20"/>
          <w:szCs w:val="20"/>
        </w:rPr>
        <w:t>•</w:t>
      </w:r>
      <w:r w:rsidR="00EA2783"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Ein Funkgerät</w:t>
      </w:r>
    </w:p>
    <w:p w:rsidR="00585FA5" w:rsidRPr="00E33172" w:rsidRDefault="00585FA5" w:rsidP="00EA2783">
      <w:pPr>
        <w:pStyle w:val="KeinLeerraum"/>
        <w:tabs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81C9F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85FA5" w:rsidRPr="00E33172">
        <w:rPr>
          <w:rFonts w:ascii="Arial" w:hAnsi="Arial" w:cs="Arial"/>
          <w:sz w:val="20"/>
          <w:szCs w:val="20"/>
        </w:rPr>
        <w:t>Die Verwendung von Gurten und Fallschirm ist zwingend vorgeschrieben.</w:t>
      </w:r>
    </w:p>
    <w:p w:rsidR="00A435ED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1C9F" w:rsidRPr="00E33172">
        <w:rPr>
          <w:rFonts w:ascii="Arial" w:hAnsi="Arial" w:cs="Arial"/>
          <w:sz w:val="20"/>
          <w:szCs w:val="20"/>
        </w:rPr>
        <w:t>Antikollisionsgeräte (FLARM) dürfen während des Wettbewerbsfluges nicht ausgeschaltet werden.</w:t>
      </w:r>
    </w:p>
    <w:p w:rsidR="00782EC6" w:rsidRDefault="00782EC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3A3EFF" w:rsidRPr="00D70410" w:rsidRDefault="003A3EFF" w:rsidP="003A3EFF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4.1.1.d</w:t>
      </w:r>
      <w:r w:rsidRPr="00D70410">
        <w:rPr>
          <w:rFonts w:ascii="Arial" w:hAnsi="Arial" w:cs="Arial"/>
          <w:sz w:val="20"/>
          <w:szCs w:val="20"/>
        </w:rPr>
        <w:tab/>
        <w:t>Markierungen zur besseren Erkennbarkeit</w:t>
      </w:r>
    </w:p>
    <w:p w:rsidR="003A3EFF" w:rsidRPr="003A3EFF" w:rsidRDefault="003A3EFF" w:rsidP="003A3EFF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highlight w:val="yellow"/>
        </w:rPr>
      </w:pPr>
    </w:p>
    <w:p w:rsidR="003A3EFF" w:rsidRPr="00D70410" w:rsidRDefault="003A3EFF" w:rsidP="003A3EFF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ab/>
        <w:t>Eine Warnlackierung am Ende der Tragflächen, Winglets oder auf der Rumpfspitze ist verpflichtend. Flugzeuge ohne Warnlackierung müssen mit Leuchtfolien beklebt werden.</w:t>
      </w:r>
    </w:p>
    <w:p w:rsidR="003A3EFF" w:rsidRPr="00D70410" w:rsidRDefault="003A3EF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782EC6" w:rsidRPr="00D70410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ab/>
      </w:r>
      <w:r w:rsidR="00782EC6" w:rsidRPr="00D70410">
        <w:rPr>
          <w:rFonts w:ascii="Arial" w:hAnsi="Arial" w:cs="Arial"/>
          <w:sz w:val="20"/>
          <w:szCs w:val="20"/>
        </w:rPr>
        <w:t xml:space="preserve">Jeder Pilot </w:t>
      </w:r>
      <w:r w:rsidR="00FE01B0" w:rsidRPr="00D70410">
        <w:rPr>
          <w:rFonts w:ascii="Arial" w:hAnsi="Arial" w:cs="Arial"/>
          <w:sz w:val="20"/>
          <w:szCs w:val="20"/>
        </w:rPr>
        <w:t>soll</w:t>
      </w:r>
      <w:r w:rsidR="00782EC6" w:rsidRPr="00D70410">
        <w:rPr>
          <w:rFonts w:ascii="Arial" w:hAnsi="Arial" w:cs="Arial"/>
          <w:sz w:val="20"/>
          <w:szCs w:val="20"/>
        </w:rPr>
        <w:t xml:space="preserve"> während der gesamten Dauer des Wettbewerbes über Helfer verfügen. Mitarbeiter des Ausrichters dürfen nicht als Helfer herangezogen werden.</w:t>
      </w:r>
    </w:p>
    <w:p w:rsidR="00782EC6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ab/>
      </w:r>
      <w:r w:rsidR="00782EC6" w:rsidRPr="00D70410">
        <w:rPr>
          <w:rFonts w:ascii="Arial" w:hAnsi="Arial" w:cs="Arial"/>
          <w:sz w:val="20"/>
          <w:szCs w:val="20"/>
        </w:rPr>
        <w:t>Während des Startvorgangs muss jeder Pilot über mindestens einen Helfer verfügen</w:t>
      </w:r>
      <w:r w:rsidR="006E5E25" w:rsidRPr="00D70410">
        <w:rPr>
          <w:rFonts w:ascii="Arial" w:hAnsi="Arial" w:cs="Arial"/>
          <w:sz w:val="20"/>
          <w:szCs w:val="20"/>
        </w:rPr>
        <w:t>.</w:t>
      </w:r>
    </w:p>
    <w:p w:rsidR="00335320" w:rsidRDefault="00335320" w:rsidP="00FE01B0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616DF6" w:rsidRDefault="00616DF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42FD8" w:rsidRPr="00E33172" w:rsidRDefault="00335320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</w:t>
      </w:r>
      <w:r w:rsidR="00842FD8" w:rsidRPr="00E33172">
        <w:rPr>
          <w:rFonts w:ascii="Arial" w:hAnsi="Arial" w:cs="Arial"/>
          <w:sz w:val="20"/>
          <w:szCs w:val="20"/>
        </w:rPr>
        <w:tab/>
        <w:t>Instrumente die ausgebaut werden müssen</w:t>
      </w:r>
    </w:p>
    <w:p w:rsidR="00842FD8" w:rsidRPr="00E33172" w:rsidRDefault="00842FD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7D78DE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2FD8" w:rsidRPr="00E33172">
        <w:rPr>
          <w:rFonts w:ascii="Arial" w:hAnsi="Arial" w:cs="Arial"/>
          <w:sz w:val="20"/>
          <w:szCs w:val="20"/>
        </w:rPr>
        <w:t xml:space="preserve">Instrumente für das Fliegen ohne Bodensicht </w:t>
      </w:r>
      <w:r w:rsidR="007D78DE" w:rsidRPr="00E33172">
        <w:rPr>
          <w:rFonts w:ascii="Arial" w:hAnsi="Arial" w:cs="Arial"/>
          <w:sz w:val="20"/>
          <w:szCs w:val="20"/>
        </w:rPr>
        <w:t xml:space="preserve">müssen ausgebaut </w:t>
      </w:r>
      <w:r w:rsidR="00FE01B0">
        <w:rPr>
          <w:rFonts w:ascii="Arial" w:hAnsi="Arial" w:cs="Arial"/>
          <w:sz w:val="20"/>
          <w:szCs w:val="20"/>
        </w:rPr>
        <w:t xml:space="preserve">bzw. deaktiviert </w:t>
      </w:r>
      <w:r w:rsidR="007D78DE" w:rsidRPr="00E33172">
        <w:rPr>
          <w:rFonts w:ascii="Arial" w:hAnsi="Arial" w:cs="Arial"/>
          <w:sz w:val="20"/>
          <w:szCs w:val="20"/>
        </w:rPr>
        <w:t>werden.</w:t>
      </w:r>
    </w:p>
    <w:p w:rsidR="00842FD8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4780E" w:rsidRPr="00E33172">
        <w:rPr>
          <w:rFonts w:ascii="Arial" w:hAnsi="Arial" w:cs="Arial"/>
          <w:sz w:val="20"/>
          <w:szCs w:val="20"/>
        </w:rPr>
        <w:t>Dazu gehören insbesondere k</w:t>
      </w:r>
      <w:r w:rsidR="007D78DE" w:rsidRPr="00E33172">
        <w:rPr>
          <w:rFonts w:ascii="Arial" w:hAnsi="Arial" w:cs="Arial"/>
          <w:sz w:val="20"/>
          <w:szCs w:val="20"/>
        </w:rPr>
        <w:t>ünstlicher Horizont, Wendezeiger sowie Bohli, Schanz oder KT1 Kompass.</w:t>
      </w:r>
    </w:p>
    <w:p w:rsidR="006E5E25" w:rsidRPr="00E33172" w:rsidRDefault="006E5E2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F1188" w:rsidRPr="00E33172" w:rsidRDefault="00BF118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4.2.2</w:t>
      </w:r>
      <w:r w:rsidRPr="00E33172">
        <w:rPr>
          <w:rFonts w:ascii="Arial" w:hAnsi="Arial" w:cs="Arial"/>
          <w:sz w:val="20"/>
          <w:szCs w:val="20"/>
        </w:rPr>
        <w:tab/>
        <w:t>Wiegeverfahren für Segelflugzeuge</w:t>
      </w:r>
    </w:p>
    <w:p w:rsidR="00E81C9F" w:rsidRPr="00E33172" w:rsidRDefault="00E81C9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F1188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1188" w:rsidRPr="00E33172">
        <w:rPr>
          <w:rFonts w:ascii="Arial" w:hAnsi="Arial" w:cs="Arial"/>
          <w:sz w:val="20"/>
          <w:szCs w:val="20"/>
        </w:rPr>
        <w:t>Der Veranstalter behält sich das Recht vor, die Flugzeuge einzeln oder in Gruppen vor der</w:t>
      </w:r>
    </w:p>
    <w:p w:rsidR="00E81C9F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F1188" w:rsidRPr="00E33172">
        <w:rPr>
          <w:rFonts w:ascii="Arial" w:hAnsi="Arial" w:cs="Arial"/>
          <w:sz w:val="20"/>
          <w:szCs w:val="20"/>
        </w:rPr>
        <w:t>jeweiligen Tagesaufgaben jederzeit auf ihr Abfluggewicht nachzuwiegen.</w:t>
      </w:r>
    </w:p>
    <w:p w:rsidR="006E5E25" w:rsidRPr="00E33172" w:rsidRDefault="006E5E2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F1188" w:rsidRPr="00E33172" w:rsidRDefault="00BF118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4.3.</w:t>
      </w:r>
      <w:r w:rsidR="00800F58" w:rsidRPr="00D70410">
        <w:rPr>
          <w:rFonts w:ascii="Arial" w:hAnsi="Arial" w:cs="Arial"/>
          <w:sz w:val="20"/>
          <w:szCs w:val="20"/>
        </w:rPr>
        <w:t>2</w:t>
      </w:r>
      <w:r w:rsidRPr="00D70410">
        <w:rPr>
          <w:rFonts w:ascii="Arial" w:hAnsi="Arial" w:cs="Arial"/>
          <w:sz w:val="20"/>
          <w:szCs w:val="20"/>
        </w:rPr>
        <w:tab/>
        <w:t>Wettbewerbskennzeichen</w:t>
      </w:r>
    </w:p>
    <w:p w:rsidR="00BF1188" w:rsidRDefault="00BF118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C32C79" w:rsidRDefault="00C32C7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Das Wettbewerbskennzeichen besteht aus max. drei Zeichen (Buchstaben oder Zahlen. Kombination ist möglich) und ist beidseitig am Seitenleitwerk in gut sichtbarer Größe anzubringen.</w:t>
      </w:r>
    </w:p>
    <w:p w:rsidR="00C32C79" w:rsidRDefault="00C32C7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F1188" w:rsidRPr="00E33172" w:rsidRDefault="00C32C79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4.3.</w:t>
      </w:r>
      <w:r w:rsidR="00800F58" w:rsidRPr="00D70410">
        <w:rPr>
          <w:rFonts w:ascii="Arial" w:hAnsi="Arial" w:cs="Arial"/>
          <w:sz w:val="20"/>
          <w:szCs w:val="20"/>
        </w:rPr>
        <w:t>3</w:t>
      </w:r>
      <w:r w:rsidRPr="00D70410">
        <w:rPr>
          <w:rFonts w:ascii="Arial" w:hAnsi="Arial" w:cs="Arial"/>
          <w:sz w:val="20"/>
          <w:szCs w:val="20"/>
        </w:rPr>
        <w:tab/>
      </w:r>
      <w:r w:rsidR="00D96D31" w:rsidRPr="00D70410">
        <w:rPr>
          <w:rFonts w:ascii="Arial" w:hAnsi="Arial" w:cs="Arial"/>
          <w:sz w:val="20"/>
          <w:szCs w:val="20"/>
        </w:rPr>
        <w:tab/>
      </w:r>
      <w:r w:rsidR="00BF1188" w:rsidRPr="00D70410">
        <w:rPr>
          <w:rFonts w:ascii="Arial" w:hAnsi="Arial" w:cs="Arial"/>
          <w:sz w:val="20"/>
          <w:szCs w:val="20"/>
        </w:rPr>
        <w:t>Wird das gleiche Wettbewerbskennzeichen zweifac</w:t>
      </w:r>
      <w:r w:rsidR="00123B31">
        <w:rPr>
          <w:rFonts w:ascii="Arial" w:hAnsi="Arial" w:cs="Arial"/>
          <w:sz w:val="20"/>
          <w:szCs w:val="20"/>
        </w:rPr>
        <w:t>h genannt, so muss jener Pilot,</w:t>
      </w:r>
      <w:r w:rsidR="00BF1188" w:rsidRPr="00D70410">
        <w:rPr>
          <w:rFonts w:ascii="Arial" w:hAnsi="Arial" w:cs="Arial"/>
          <w:sz w:val="20"/>
          <w:szCs w:val="20"/>
        </w:rPr>
        <w:t xml:space="preserve"> sein Zeichen verändern, dessen Nennung später eingetroffen ist.</w:t>
      </w:r>
      <w:r w:rsidR="00FE01B0">
        <w:rPr>
          <w:rFonts w:ascii="Arial" w:hAnsi="Arial" w:cs="Arial"/>
          <w:sz w:val="20"/>
          <w:szCs w:val="20"/>
        </w:rPr>
        <w:t xml:space="preserve"> </w:t>
      </w:r>
    </w:p>
    <w:p w:rsidR="00BF1188" w:rsidRPr="00E33172" w:rsidRDefault="00BF118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F0F06" w:rsidRPr="00E33172" w:rsidRDefault="00AF0F0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E33172">
        <w:rPr>
          <w:rFonts w:ascii="Arial" w:hAnsi="Arial" w:cs="Arial"/>
          <w:b/>
          <w:sz w:val="20"/>
          <w:szCs w:val="20"/>
        </w:rPr>
        <w:t>E</w:t>
      </w:r>
      <w:r w:rsidRPr="00E33172">
        <w:rPr>
          <w:rFonts w:ascii="Arial" w:hAnsi="Arial" w:cs="Arial"/>
          <w:b/>
          <w:sz w:val="20"/>
          <w:szCs w:val="20"/>
        </w:rPr>
        <w:tab/>
        <w:t>A</w:t>
      </w:r>
      <w:r w:rsidR="00614EED" w:rsidRPr="00E33172">
        <w:rPr>
          <w:rFonts w:ascii="Arial" w:hAnsi="Arial" w:cs="Arial"/>
          <w:b/>
          <w:sz w:val="20"/>
          <w:szCs w:val="20"/>
        </w:rPr>
        <w:t>llgemeine</w:t>
      </w:r>
      <w:r w:rsidRPr="00E33172">
        <w:rPr>
          <w:rFonts w:ascii="Arial" w:hAnsi="Arial" w:cs="Arial"/>
          <w:b/>
          <w:sz w:val="20"/>
          <w:szCs w:val="20"/>
        </w:rPr>
        <w:t xml:space="preserve"> F</w:t>
      </w:r>
      <w:r w:rsidR="00614EED" w:rsidRPr="00E33172">
        <w:rPr>
          <w:rFonts w:ascii="Arial" w:hAnsi="Arial" w:cs="Arial"/>
          <w:b/>
          <w:sz w:val="20"/>
          <w:szCs w:val="20"/>
        </w:rPr>
        <w:t>lugverfahren</w:t>
      </w:r>
    </w:p>
    <w:p w:rsidR="00AF0F06" w:rsidRPr="00E33172" w:rsidRDefault="00AF0F0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F0F06" w:rsidRPr="00E33172" w:rsidRDefault="003E44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5.3.1</w:t>
      </w:r>
      <w:r w:rsidR="00335320">
        <w:rPr>
          <w:rFonts w:ascii="Arial" w:hAnsi="Arial" w:cs="Arial"/>
          <w:sz w:val="20"/>
          <w:szCs w:val="20"/>
        </w:rPr>
        <w:t xml:space="preserve"> </w:t>
      </w:r>
      <w:r w:rsidR="000B3E9D" w:rsidRPr="00E33172">
        <w:rPr>
          <w:rFonts w:ascii="Arial" w:hAnsi="Arial" w:cs="Arial"/>
          <w:sz w:val="20"/>
          <w:szCs w:val="20"/>
        </w:rPr>
        <w:t>c</w:t>
      </w:r>
      <w:r w:rsidRPr="00E33172">
        <w:rPr>
          <w:rFonts w:ascii="Arial" w:hAnsi="Arial" w:cs="Arial"/>
          <w:sz w:val="20"/>
          <w:szCs w:val="20"/>
        </w:rPr>
        <w:tab/>
      </w:r>
      <w:r w:rsidR="000B3E9D" w:rsidRPr="00E33172">
        <w:rPr>
          <w:rFonts w:ascii="Arial" w:hAnsi="Arial" w:cs="Arial"/>
          <w:sz w:val="20"/>
          <w:szCs w:val="20"/>
        </w:rPr>
        <w:t>Funkfrequenzen für die Meisterschaft</w:t>
      </w:r>
    </w:p>
    <w:p w:rsidR="00BF1188" w:rsidRPr="00E33172" w:rsidRDefault="00BF118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0B3E9D" w:rsidRPr="00E33172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61A6" w:rsidRPr="00E33172">
        <w:rPr>
          <w:rFonts w:ascii="Arial" w:hAnsi="Arial" w:cs="Arial"/>
          <w:sz w:val="20"/>
          <w:szCs w:val="20"/>
        </w:rPr>
        <w:t>Offizielle Wettbewerbs-Funkfrequenz</w:t>
      </w:r>
      <w:r w:rsidR="00C83AB6" w:rsidRPr="00E33172">
        <w:rPr>
          <w:rFonts w:ascii="Arial" w:hAnsi="Arial" w:cs="Arial"/>
          <w:sz w:val="20"/>
          <w:szCs w:val="20"/>
        </w:rPr>
        <w:t xml:space="preserve">: </w:t>
      </w:r>
      <w:r w:rsidR="008861A6" w:rsidRPr="001732B0">
        <w:rPr>
          <w:rFonts w:ascii="Arial" w:hAnsi="Arial" w:cs="Arial"/>
          <w:sz w:val="20"/>
          <w:szCs w:val="20"/>
        </w:rPr>
        <w:t>1</w:t>
      </w:r>
      <w:r w:rsidRPr="001732B0">
        <w:rPr>
          <w:rFonts w:ascii="Arial" w:hAnsi="Arial" w:cs="Arial"/>
          <w:sz w:val="20"/>
          <w:szCs w:val="20"/>
        </w:rPr>
        <w:t>22,</w:t>
      </w:r>
      <w:r w:rsidR="00357F5D">
        <w:rPr>
          <w:rFonts w:ascii="Arial" w:hAnsi="Arial" w:cs="Arial"/>
          <w:sz w:val="20"/>
          <w:szCs w:val="20"/>
        </w:rPr>
        <w:t>1</w:t>
      </w:r>
      <w:r w:rsidRPr="001732B0">
        <w:rPr>
          <w:rFonts w:ascii="Arial" w:hAnsi="Arial" w:cs="Arial"/>
          <w:sz w:val="20"/>
          <w:szCs w:val="20"/>
        </w:rPr>
        <w:t>0</w:t>
      </w:r>
      <w:r w:rsidR="008861A6" w:rsidRPr="001732B0">
        <w:rPr>
          <w:rFonts w:ascii="Arial" w:hAnsi="Arial" w:cs="Arial"/>
          <w:sz w:val="20"/>
          <w:szCs w:val="20"/>
        </w:rPr>
        <w:t xml:space="preserve"> MHz</w:t>
      </w:r>
      <w:r w:rsidR="00806035" w:rsidRPr="001732B0">
        <w:rPr>
          <w:rFonts w:ascii="Arial" w:hAnsi="Arial" w:cs="Arial"/>
          <w:sz w:val="20"/>
          <w:szCs w:val="20"/>
        </w:rPr>
        <w:t>.</w:t>
      </w:r>
    </w:p>
    <w:p w:rsidR="000B3E9D" w:rsidRPr="00E33172" w:rsidRDefault="000B3E9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861A6" w:rsidRDefault="00D96D3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06035" w:rsidRPr="00E33172">
        <w:rPr>
          <w:rFonts w:ascii="Arial" w:hAnsi="Arial" w:cs="Arial"/>
          <w:sz w:val="20"/>
          <w:szCs w:val="20"/>
        </w:rPr>
        <w:t>Weitere</w:t>
      </w:r>
      <w:r w:rsidR="00C83AB6" w:rsidRPr="00E33172">
        <w:rPr>
          <w:rFonts w:ascii="Arial" w:hAnsi="Arial" w:cs="Arial"/>
          <w:sz w:val="20"/>
          <w:szCs w:val="20"/>
        </w:rPr>
        <w:t>, für den Ablauf des Wettbewerbs erforderliche Funkfrequenzen (Frequenzen für Start, Abflug</w:t>
      </w:r>
      <w:r w:rsidR="00C83AB6" w:rsidRPr="00C6572B">
        <w:rPr>
          <w:rFonts w:ascii="Arial" w:hAnsi="Arial" w:cs="Arial"/>
          <w:sz w:val="20"/>
          <w:szCs w:val="20"/>
        </w:rPr>
        <w:t>, Ziel</w:t>
      </w:r>
      <w:r w:rsidR="008C2A68" w:rsidRPr="00C6572B">
        <w:rPr>
          <w:rFonts w:ascii="Arial" w:hAnsi="Arial" w:cs="Arial"/>
          <w:sz w:val="20"/>
          <w:szCs w:val="20"/>
        </w:rPr>
        <w:t>kreis</w:t>
      </w:r>
      <w:r w:rsidR="00C83AB6" w:rsidRPr="00C6572B">
        <w:rPr>
          <w:rFonts w:ascii="Arial" w:hAnsi="Arial" w:cs="Arial"/>
          <w:sz w:val="20"/>
          <w:szCs w:val="20"/>
        </w:rPr>
        <w:t>, Landung</w:t>
      </w:r>
      <w:r w:rsidR="00C83AB6" w:rsidRPr="00E33172">
        <w:rPr>
          <w:rFonts w:ascii="Arial" w:hAnsi="Arial" w:cs="Arial"/>
          <w:sz w:val="20"/>
          <w:szCs w:val="20"/>
        </w:rPr>
        <w:t>, für die einzelnen Klassen</w:t>
      </w:r>
      <w:r w:rsidR="00B938E8" w:rsidRPr="00E33172">
        <w:rPr>
          <w:rFonts w:ascii="Arial" w:hAnsi="Arial" w:cs="Arial"/>
          <w:sz w:val="20"/>
          <w:szCs w:val="20"/>
        </w:rPr>
        <w:t>, etc.</w:t>
      </w:r>
      <w:r w:rsidR="00C83AB6" w:rsidRPr="00E33172">
        <w:rPr>
          <w:rFonts w:ascii="Arial" w:hAnsi="Arial" w:cs="Arial"/>
          <w:sz w:val="20"/>
          <w:szCs w:val="20"/>
        </w:rPr>
        <w:t xml:space="preserve">) </w:t>
      </w:r>
      <w:r w:rsidR="00D3770E" w:rsidRPr="00E33172">
        <w:rPr>
          <w:rFonts w:ascii="Arial" w:hAnsi="Arial" w:cs="Arial"/>
          <w:sz w:val="20"/>
          <w:szCs w:val="20"/>
        </w:rPr>
        <w:t xml:space="preserve">werden </w:t>
      </w:r>
      <w:r w:rsidR="00B938E8" w:rsidRPr="00E33172">
        <w:rPr>
          <w:rFonts w:ascii="Arial" w:hAnsi="Arial" w:cs="Arial"/>
          <w:sz w:val="20"/>
          <w:szCs w:val="20"/>
        </w:rPr>
        <w:t xml:space="preserve">spätestens </w:t>
      </w:r>
      <w:r w:rsidR="00D3770E" w:rsidRPr="00E33172">
        <w:rPr>
          <w:rFonts w:ascii="Arial" w:hAnsi="Arial" w:cs="Arial"/>
          <w:sz w:val="20"/>
          <w:szCs w:val="20"/>
        </w:rPr>
        <w:t xml:space="preserve">beim Eröffnungsbriefing bekanntgegeben.  </w:t>
      </w:r>
    </w:p>
    <w:p w:rsidR="00031DAF" w:rsidRPr="00E33172" w:rsidRDefault="00031DA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C202B" w:rsidRDefault="00EC202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87C72" w:rsidRPr="00E33172" w:rsidRDefault="00E6601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FE01B0">
        <w:rPr>
          <w:rFonts w:ascii="Arial" w:hAnsi="Arial" w:cs="Arial"/>
          <w:b/>
          <w:sz w:val="20"/>
          <w:szCs w:val="20"/>
        </w:rPr>
        <w:lastRenderedPageBreak/>
        <w:t>6</w:t>
      </w:r>
      <w:r w:rsidR="00C87C72" w:rsidRPr="00E33172">
        <w:rPr>
          <w:rFonts w:ascii="Arial" w:hAnsi="Arial" w:cs="Arial"/>
          <w:b/>
          <w:sz w:val="20"/>
          <w:szCs w:val="20"/>
        </w:rPr>
        <w:tab/>
        <w:t>A</w:t>
      </w:r>
      <w:r w:rsidR="00614EED" w:rsidRPr="00E33172">
        <w:rPr>
          <w:rFonts w:ascii="Arial" w:hAnsi="Arial" w:cs="Arial"/>
          <w:b/>
          <w:sz w:val="20"/>
          <w:szCs w:val="20"/>
        </w:rPr>
        <w:t>ufgaben</w:t>
      </w:r>
    </w:p>
    <w:p w:rsidR="000B3E9D" w:rsidRPr="00E33172" w:rsidRDefault="000B3E9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861A6" w:rsidRPr="00E33172" w:rsidRDefault="00C87C7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>6.1</w:t>
      </w:r>
      <w:r w:rsidRPr="00E33172">
        <w:rPr>
          <w:rFonts w:ascii="Arial" w:hAnsi="Arial" w:cs="Arial"/>
          <w:sz w:val="20"/>
          <w:szCs w:val="20"/>
        </w:rPr>
        <w:tab/>
        <w:t>Aufgaben die gestellt werden</w:t>
      </w:r>
    </w:p>
    <w:p w:rsidR="008861A6" w:rsidRPr="00E33172" w:rsidRDefault="008861A6" w:rsidP="007E59BA">
      <w:pPr>
        <w:pStyle w:val="KeinLeerraum"/>
        <w:tabs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C87C72" w:rsidRPr="00E33172" w:rsidRDefault="00D96D31" w:rsidP="007E59BA">
      <w:pPr>
        <w:pStyle w:val="KeinLeerraum"/>
        <w:tabs>
          <w:tab w:val="left" w:pos="851"/>
          <w:tab w:val="left" w:pos="993"/>
          <w:tab w:val="left" w:pos="5424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C72" w:rsidRPr="00E33172">
        <w:rPr>
          <w:rFonts w:ascii="Arial" w:hAnsi="Arial" w:cs="Arial"/>
          <w:sz w:val="20"/>
          <w:szCs w:val="20"/>
        </w:rPr>
        <w:t xml:space="preserve">Rennaufgabe </w:t>
      </w:r>
      <w:r w:rsidR="004A53D9">
        <w:rPr>
          <w:rFonts w:ascii="Arial" w:hAnsi="Arial" w:cs="Arial"/>
          <w:sz w:val="20"/>
          <w:szCs w:val="20"/>
        </w:rPr>
        <w:t>mit festgelegten Punk</w:t>
      </w:r>
      <w:r w:rsidR="0016714D">
        <w:rPr>
          <w:rFonts w:ascii="Arial" w:hAnsi="Arial" w:cs="Arial"/>
          <w:sz w:val="20"/>
          <w:szCs w:val="20"/>
        </w:rPr>
        <w:t>t</w:t>
      </w:r>
      <w:r w:rsidR="004A53D9">
        <w:rPr>
          <w:rFonts w:ascii="Arial" w:hAnsi="Arial" w:cs="Arial"/>
          <w:sz w:val="20"/>
          <w:szCs w:val="20"/>
        </w:rPr>
        <w:t>en</w:t>
      </w:r>
      <w:r w:rsidR="00C87C72" w:rsidRPr="00E33172">
        <w:rPr>
          <w:rFonts w:ascii="Arial" w:hAnsi="Arial" w:cs="Arial"/>
          <w:sz w:val="20"/>
          <w:szCs w:val="20"/>
        </w:rPr>
        <w:tab/>
      </w:r>
      <w:r w:rsidR="00C87C72" w:rsidRPr="00E33172">
        <w:rPr>
          <w:rFonts w:ascii="Arial" w:hAnsi="Arial" w:cs="Arial"/>
          <w:sz w:val="20"/>
          <w:szCs w:val="20"/>
        </w:rPr>
        <w:tab/>
        <w:t>(Racing Task)</w:t>
      </w:r>
    </w:p>
    <w:p w:rsidR="00C87C72" w:rsidRDefault="00542A6C" w:rsidP="007E59BA">
      <w:pPr>
        <w:pStyle w:val="KeinLeerraum"/>
        <w:tabs>
          <w:tab w:val="left" w:pos="851"/>
          <w:tab w:val="left" w:pos="993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C72" w:rsidRPr="00E33172">
        <w:rPr>
          <w:rFonts w:ascii="Arial" w:hAnsi="Arial" w:cs="Arial"/>
          <w:sz w:val="20"/>
          <w:szCs w:val="20"/>
        </w:rPr>
        <w:t xml:space="preserve">Geschwindigkeitsaufgabe </w:t>
      </w:r>
      <w:r w:rsidR="0016714D">
        <w:rPr>
          <w:rFonts w:ascii="Arial" w:hAnsi="Arial" w:cs="Arial"/>
          <w:sz w:val="20"/>
          <w:szCs w:val="20"/>
        </w:rPr>
        <w:t>mit festgelegten Gebieten</w:t>
      </w:r>
      <w:r w:rsidR="004A53D9">
        <w:rPr>
          <w:rFonts w:ascii="Arial" w:hAnsi="Arial" w:cs="Arial"/>
          <w:sz w:val="20"/>
          <w:szCs w:val="20"/>
        </w:rPr>
        <w:tab/>
        <w:t>(</w:t>
      </w:r>
      <w:r w:rsidR="00C87C72" w:rsidRPr="00E33172">
        <w:rPr>
          <w:rFonts w:ascii="Arial" w:hAnsi="Arial" w:cs="Arial"/>
          <w:sz w:val="20"/>
          <w:szCs w:val="20"/>
        </w:rPr>
        <w:t>Assigned Area</w:t>
      </w:r>
      <w:r w:rsidR="004A53D9">
        <w:rPr>
          <w:rFonts w:ascii="Arial" w:hAnsi="Arial" w:cs="Arial"/>
          <w:sz w:val="20"/>
          <w:szCs w:val="20"/>
        </w:rPr>
        <w:t xml:space="preserve"> Speed Task</w:t>
      </w:r>
      <w:r w:rsidR="00C87C72" w:rsidRPr="00E33172">
        <w:rPr>
          <w:rFonts w:ascii="Arial" w:hAnsi="Arial" w:cs="Arial"/>
          <w:sz w:val="20"/>
          <w:szCs w:val="20"/>
        </w:rPr>
        <w:t>)</w:t>
      </w:r>
    </w:p>
    <w:p w:rsidR="008861A6" w:rsidRPr="00E33172" w:rsidRDefault="008861A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88437B" w:rsidRPr="00E33172" w:rsidRDefault="00E66015" w:rsidP="0088437B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FE01B0">
        <w:rPr>
          <w:rFonts w:ascii="Arial" w:hAnsi="Arial" w:cs="Arial"/>
          <w:b/>
          <w:sz w:val="20"/>
          <w:szCs w:val="20"/>
        </w:rPr>
        <w:t>F</w:t>
      </w:r>
      <w:r w:rsidR="006B108A" w:rsidRPr="00E33172">
        <w:rPr>
          <w:rFonts w:ascii="Arial" w:hAnsi="Arial" w:cs="Arial"/>
          <w:b/>
          <w:sz w:val="20"/>
          <w:szCs w:val="20"/>
        </w:rPr>
        <w:tab/>
        <w:t>M</w:t>
      </w:r>
      <w:r w:rsidR="00614EED" w:rsidRPr="00E33172">
        <w:rPr>
          <w:rFonts w:ascii="Arial" w:hAnsi="Arial" w:cs="Arial"/>
          <w:b/>
          <w:sz w:val="20"/>
          <w:szCs w:val="20"/>
        </w:rPr>
        <w:t>eisterschaftsverfahren</w:t>
      </w:r>
    </w:p>
    <w:p w:rsidR="009E43C6" w:rsidRPr="00E33172" w:rsidRDefault="009E43C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9E43C6" w:rsidRPr="00E33172" w:rsidRDefault="006D4C2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7.1.</w:t>
      </w:r>
      <w:r w:rsidR="00800F58" w:rsidRPr="00D70410">
        <w:rPr>
          <w:rFonts w:ascii="Arial" w:hAnsi="Arial" w:cs="Arial"/>
          <w:sz w:val="20"/>
          <w:szCs w:val="20"/>
        </w:rPr>
        <w:t>e</w:t>
      </w:r>
      <w:r w:rsidRPr="00E33172">
        <w:rPr>
          <w:rFonts w:ascii="Arial" w:hAnsi="Arial" w:cs="Arial"/>
          <w:sz w:val="20"/>
          <w:szCs w:val="20"/>
        </w:rPr>
        <w:t xml:space="preserve"> </w:t>
      </w:r>
      <w:r w:rsidRPr="00E33172">
        <w:rPr>
          <w:rFonts w:ascii="Arial" w:hAnsi="Arial" w:cs="Arial"/>
          <w:sz w:val="20"/>
          <w:szCs w:val="20"/>
        </w:rPr>
        <w:tab/>
        <w:t>Vorschriften für das Ablassen von Wasserballast vor dem Start</w:t>
      </w:r>
    </w:p>
    <w:p w:rsidR="006D4C27" w:rsidRPr="00E33172" w:rsidRDefault="006D4C2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E5E25" w:rsidRPr="00E33172" w:rsidRDefault="00542A6C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6336" w:rsidRPr="00E33172">
        <w:rPr>
          <w:rFonts w:ascii="Arial" w:hAnsi="Arial" w:cs="Arial"/>
          <w:sz w:val="20"/>
          <w:szCs w:val="20"/>
        </w:rPr>
        <w:t>Wasserballast darf am</w:t>
      </w:r>
      <w:r w:rsidR="00A8249E">
        <w:rPr>
          <w:rFonts w:ascii="Arial" w:hAnsi="Arial" w:cs="Arial"/>
          <w:sz w:val="20"/>
          <w:szCs w:val="20"/>
        </w:rPr>
        <w:t xml:space="preserve"> </w:t>
      </w:r>
      <w:r w:rsidR="006D4C27" w:rsidRPr="00E33172">
        <w:rPr>
          <w:rFonts w:ascii="Arial" w:hAnsi="Arial" w:cs="Arial"/>
          <w:sz w:val="20"/>
          <w:szCs w:val="20"/>
        </w:rPr>
        <w:t xml:space="preserve">Grid abgelassen werden. </w:t>
      </w:r>
    </w:p>
    <w:p w:rsidR="005263C7" w:rsidRDefault="005263C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D4C27" w:rsidRPr="00E33172" w:rsidRDefault="006D4C2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 xml:space="preserve">7.2.2 </w:t>
      </w:r>
      <w:r w:rsidRPr="00E33172">
        <w:rPr>
          <w:rFonts w:ascii="Arial" w:hAnsi="Arial" w:cs="Arial"/>
          <w:sz w:val="20"/>
          <w:szCs w:val="20"/>
        </w:rPr>
        <w:tab/>
        <w:t>Grenzen des Meisterschaftsflugplatzes</w:t>
      </w:r>
    </w:p>
    <w:p w:rsidR="006D4C27" w:rsidRPr="00E33172" w:rsidRDefault="006D4C2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D4C27" w:rsidRDefault="00542A6C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D4C27" w:rsidRPr="00E33172">
        <w:rPr>
          <w:rFonts w:ascii="Arial" w:hAnsi="Arial" w:cs="Arial"/>
          <w:sz w:val="20"/>
          <w:szCs w:val="20"/>
        </w:rPr>
        <w:t xml:space="preserve">Als Grenzen des Meisterschaftsflugplatzes gilt die </w:t>
      </w:r>
      <w:r w:rsidR="00F91E56">
        <w:rPr>
          <w:rFonts w:ascii="Arial" w:hAnsi="Arial" w:cs="Arial"/>
          <w:sz w:val="20"/>
          <w:szCs w:val="20"/>
        </w:rPr>
        <w:t>eingezeichnete Fläche</w:t>
      </w:r>
      <w:r w:rsidR="006D4C27" w:rsidRPr="00E33172">
        <w:rPr>
          <w:rFonts w:ascii="Arial" w:hAnsi="Arial" w:cs="Arial"/>
          <w:sz w:val="20"/>
          <w:szCs w:val="20"/>
        </w:rPr>
        <w:t>.</w:t>
      </w:r>
    </w:p>
    <w:p w:rsidR="00F91E56" w:rsidRDefault="00F91E5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D4C27" w:rsidRDefault="00542A6C" w:rsidP="003D4EF8">
      <w:pPr>
        <w:pStyle w:val="KeinLeerraum"/>
        <w:ind w:left="851" w:right="566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412DB" w:rsidRPr="00EE14B7">
        <w:rPr>
          <w:rFonts w:ascii="Arial" w:hAnsi="Arial" w:cs="Arial"/>
          <w:noProof/>
          <w:color w:val="808080" w:themeColor="background1" w:themeShade="80"/>
          <w:sz w:val="20"/>
          <w:szCs w:val="20"/>
        </w:rPr>
        <w:drawing>
          <wp:inline distT="0" distB="0" distL="0" distR="0">
            <wp:extent cx="4566285" cy="3625215"/>
            <wp:effectExtent l="19050" t="0" r="571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85" cy="362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AA0" w:rsidRPr="00AD6961" w:rsidRDefault="00DA6AA0" w:rsidP="00834714">
      <w:pPr>
        <w:pStyle w:val="KeinLeerraum"/>
        <w:ind w:left="851" w:right="566" w:hanging="851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 xml:space="preserve">7.2.2.a  </w:t>
      </w:r>
      <w:r w:rsidR="00834714" w:rsidRPr="00D70410">
        <w:rPr>
          <w:rFonts w:ascii="Arial" w:hAnsi="Arial" w:cs="Arial"/>
          <w:sz w:val="20"/>
          <w:szCs w:val="20"/>
        </w:rPr>
        <w:tab/>
      </w:r>
      <w:r w:rsidRPr="00D70410">
        <w:rPr>
          <w:rFonts w:ascii="Arial" w:hAnsi="Arial" w:cs="Arial"/>
          <w:sz w:val="20"/>
          <w:szCs w:val="20"/>
        </w:rPr>
        <w:t xml:space="preserve">Das  Rücklandefeld befindet sich </w:t>
      </w:r>
      <w:r w:rsidR="00AD249D">
        <w:rPr>
          <w:rFonts w:ascii="Arial" w:hAnsi="Arial" w:cs="Arial"/>
          <w:sz w:val="20"/>
          <w:szCs w:val="20"/>
        </w:rPr>
        <w:t xml:space="preserve"> </w:t>
      </w:r>
      <w:r w:rsidR="00AD249D" w:rsidRPr="00AD6961">
        <w:rPr>
          <w:rFonts w:ascii="Arial" w:hAnsi="Arial" w:cs="Arial"/>
          <w:color w:val="7F7F7F" w:themeColor="text1" w:themeTint="80"/>
          <w:sz w:val="20"/>
          <w:szCs w:val="20"/>
        </w:rPr>
        <w:t>westlich der Asphaltpiste</w:t>
      </w:r>
      <w:r w:rsidR="00AD249D" w:rsidRPr="00AD6961">
        <w:rPr>
          <w:rFonts w:ascii="Arial" w:hAnsi="Arial" w:cs="Arial"/>
          <w:sz w:val="20"/>
          <w:szCs w:val="20"/>
        </w:rPr>
        <w:t xml:space="preserve"> </w:t>
      </w:r>
      <w:r w:rsidRPr="00AD6961">
        <w:rPr>
          <w:rFonts w:ascii="Arial" w:hAnsi="Arial" w:cs="Arial"/>
          <w:color w:val="A6A6A6" w:themeColor="background1" w:themeShade="A6"/>
          <w:sz w:val="20"/>
          <w:szCs w:val="20"/>
        </w:rPr>
        <w:t>……..</w:t>
      </w:r>
    </w:p>
    <w:p w:rsidR="00DA6AA0" w:rsidRPr="003D4EF8" w:rsidRDefault="00DA6AA0" w:rsidP="003D4EF8">
      <w:pPr>
        <w:pStyle w:val="KeinLeerraum"/>
        <w:ind w:left="851" w:right="566" w:hanging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B7617" w:rsidRPr="00E33172" w:rsidRDefault="004B761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66015" w:rsidRDefault="00E66015" w:rsidP="00E66015">
      <w:pPr>
        <w:pStyle w:val="KeinLeerraum"/>
        <w:ind w:left="851" w:hanging="851"/>
        <w:rPr>
          <w:rFonts w:ascii="Arial" w:hAnsi="Arial" w:cs="Arial"/>
          <w:sz w:val="20"/>
          <w:szCs w:val="20"/>
        </w:rPr>
      </w:pPr>
      <w:r w:rsidRPr="00E66015">
        <w:rPr>
          <w:rFonts w:ascii="Arial" w:hAnsi="Arial" w:cs="Arial"/>
          <w:sz w:val="20"/>
          <w:szCs w:val="20"/>
        </w:rPr>
        <w:t>7.3.1</w:t>
      </w:r>
      <w:r w:rsidRPr="00E66015">
        <w:rPr>
          <w:rFonts w:ascii="Arial" w:hAnsi="Arial" w:cs="Arial"/>
          <w:sz w:val="20"/>
          <w:szCs w:val="20"/>
        </w:rPr>
        <w:tab/>
        <w:t>Startverfahen</w:t>
      </w:r>
    </w:p>
    <w:p w:rsidR="00E66015" w:rsidRPr="00E66015" w:rsidRDefault="00E66015" w:rsidP="00E66015">
      <w:pPr>
        <w:pStyle w:val="KeinLeerraum"/>
        <w:ind w:left="851" w:hanging="851"/>
        <w:rPr>
          <w:rFonts w:ascii="Arial" w:hAnsi="Arial" w:cs="Arial"/>
          <w:sz w:val="20"/>
          <w:szCs w:val="20"/>
        </w:rPr>
      </w:pPr>
    </w:p>
    <w:p w:rsidR="003D4EF8" w:rsidRPr="003D4EF8" w:rsidRDefault="00E66015" w:rsidP="003D4EF8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FE01B0">
        <w:rPr>
          <w:rFonts w:ascii="Arial" w:eastAsia="Times New Roman" w:hAnsi="Arial" w:cs="Arial"/>
          <w:sz w:val="20"/>
          <w:szCs w:val="20"/>
          <w:lang w:val="de-AT" w:eastAsia="de-AT"/>
        </w:rPr>
        <w:t>Jeder Wettbewerbsteilnehmer hat drei Starts zur Verfügung.</w:t>
      </w:r>
    </w:p>
    <w:p w:rsidR="002D0AA6" w:rsidRDefault="002D0AA6" w:rsidP="002D0AA6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2D0AA6" w:rsidRDefault="00DA6AA0" w:rsidP="002D0AA6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  <w:r>
        <w:rPr>
          <w:rFonts w:ascii="Arial" w:eastAsia="Times New Roman" w:hAnsi="Arial" w:cs="Arial"/>
          <w:sz w:val="20"/>
          <w:szCs w:val="20"/>
          <w:lang w:val="de-AT" w:eastAsia="de-AT"/>
        </w:rPr>
        <w:t xml:space="preserve">(7.2.2.b: </w:t>
      </w:r>
      <w:r w:rsidR="00E66015" w:rsidRPr="003D4EF8">
        <w:rPr>
          <w:rFonts w:ascii="Arial" w:eastAsia="Times New Roman" w:hAnsi="Arial" w:cs="Arial"/>
          <w:sz w:val="20"/>
          <w:szCs w:val="20"/>
          <w:lang w:val="de-AT" w:eastAsia="de-AT"/>
        </w:rPr>
        <w:t>Eine Landung bzw. Motorinbetriebnahme außerhalb der Grenzen des Wettbewerbsflugplatzes berechtig nicht zu einem Neustart.</w:t>
      </w:r>
    </w:p>
    <w:p w:rsidR="002D0AA6" w:rsidRDefault="002D0AA6" w:rsidP="00E66015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E66015" w:rsidRPr="00FE01B0" w:rsidRDefault="00E66015" w:rsidP="00E66015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FE01B0">
        <w:rPr>
          <w:rFonts w:ascii="Arial" w:eastAsia="Times New Roman" w:hAnsi="Arial" w:cs="Arial"/>
          <w:sz w:val="20"/>
          <w:szCs w:val="20"/>
          <w:lang w:val="de-AT" w:eastAsia="de-AT"/>
        </w:rPr>
        <w:t>Segelflugzeuge und nicht eigenstartfähige Motorsegler werden geschleppt. Die Schlepphöhe und der</w:t>
      </w:r>
    </w:p>
    <w:p w:rsidR="00E66015" w:rsidRPr="00E66015" w:rsidRDefault="00E66015" w:rsidP="003D4EF8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  <w:r w:rsidRPr="00FE01B0">
        <w:rPr>
          <w:rFonts w:ascii="Arial" w:eastAsia="Times New Roman" w:hAnsi="Arial" w:cs="Arial"/>
          <w:sz w:val="20"/>
          <w:szCs w:val="20"/>
          <w:lang w:val="de-AT" w:eastAsia="de-AT"/>
        </w:rPr>
        <w:t>Ausklinkpunkt werden beim Briefing bekannt gegeben. Ein frühzeitiges Ausklinken ist nur aus</w:t>
      </w:r>
      <w:r w:rsidR="003D4EF8">
        <w:rPr>
          <w:rFonts w:ascii="Arial" w:eastAsia="Times New Roman" w:hAnsi="Arial" w:cs="Arial"/>
          <w:sz w:val="20"/>
          <w:szCs w:val="20"/>
          <w:lang w:val="de-AT" w:eastAsia="de-AT"/>
        </w:rPr>
        <w:t xml:space="preserve"> </w:t>
      </w:r>
      <w:r w:rsidRPr="00FE01B0">
        <w:rPr>
          <w:rFonts w:ascii="Arial" w:eastAsia="Times New Roman" w:hAnsi="Arial" w:cs="Arial"/>
          <w:sz w:val="20"/>
          <w:szCs w:val="20"/>
          <w:lang w:val="de-AT" w:eastAsia="de-AT"/>
        </w:rPr>
        <w:t>Sicherheitsgründen erlaubt.</w:t>
      </w:r>
    </w:p>
    <w:p w:rsidR="00E66015" w:rsidRDefault="00E66015" w:rsidP="003D4EF8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6D4C27" w:rsidRDefault="00926336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 xml:space="preserve">7.3.2 </w:t>
      </w:r>
      <w:r w:rsidR="00BB18EF">
        <w:rPr>
          <w:rFonts w:ascii="Arial" w:hAnsi="Arial" w:cs="Arial"/>
          <w:sz w:val="20"/>
          <w:szCs w:val="20"/>
        </w:rPr>
        <w:tab/>
      </w:r>
      <w:r w:rsidRPr="00E33172">
        <w:rPr>
          <w:rFonts w:ascii="Arial" w:hAnsi="Arial" w:cs="Arial"/>
          <w:sz w:val="20"/>
          <w:szCs w:val="20"/>
        </w:rPr>
        <w:t>Startverfahren für Motorsegler</w:t>
      </w:r>
    </w:p>
    <w:p w:rsidR="00284177" w:rsidRDefault="0028417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284177" w:rsidRPr="00284177" w:rsidRDefault="00284177" w:rsidP="00DE1800">
      <w:pPr>
        <w:pStyle w:val="KeinLeerraum"/>
        <w:ind w:left="851" w:right="566"/>
        <w:rPr>
          <w:rFonts w:ascii="Arial" w:hAnsi="Arial" w:cs="Arial"/>
          <w:sz w:val="20"/>
          <w:szCs w:val="20"/>
        </w:rPr>
      </w:pPr>
      <w:r w:rsidRPr="00284177">
        <w:rPr>
          <w:rFonts w:ascii="Arial" w:hAnsi="Arial" w:cs="Arial"/>
          <w:sz w:val="20"/>
          <w:szCs w:val="20"/>
        </w:rPr>
        <w:t xml:space="preserve">Für selbst startende Motorsegler wird das Startverfahren (Startkurs und Ort für das Abstellen des Antriebes) beim Briefing verlautbart. </w:t>
      </w:r>
    </w:p>
    <w:p w:rsidR="00284177" w:rsidRPr="00284177" w:rsidRDefault="00284177" w:rsidP="007E59BA">
      <w:pPr>
        <w:pStyle w:val="KeinLeerraum"/>
        <w:ind w:left="720" w:right="566"/>
        <w:rPr>
          <w:rFonts w:ascii="Arial" w:hAnsi="Arial" w:cs="Arial"/>
          <w:sz w:val="20"/>
          <w:szCs w:val="20"/>
        </w:rPr>
      </w:pPr>
    </w:p>
    <w:p w:rsidR="00284177" w:rsidRPr="00284177" w:rsidRDefault="00284177" w:rsidP="007E59BA">
      <w:pPr>
        <w:pStyle w:val="KeinLeerraum"/>
        <w:ind w:left="851" w:right="566" w:firstLine="11"/>
        <w:rPr>
          <w:rFonts w:ascii="Arial" w:hAnsi="Arial" w:cs="Arial"/>
          <w:sz w:val="20"/>
          <w:szCs w:val="20"/>
        </w:rPr>
      </w:pPr>
      <w:r w:rsidRPr="00284177">
        <w:rPr>
          <w:rFonts w:ascii="Arial" w:hAnsi="Arial" w:cs="Arial"/>
          <w:sz w:val="20"/>
          <w:szCs w:val="20"/>
        </w:rPr>
        <w:lastRenderedPageBreak/>
        <w:t>Motorsegler, die sich schleppen lassen, müssen den Nachweis über die ENL Loggeraufzeichnung mit Abgabe des ersten Loggerfiles (1. Wettbewerbstag) erbringen.</w:t>
      </w:r>
    </w:p>
    <w:p w:rsidR="007C275E" w:rsidRPr="002D0AA6" w:rsidRDefault="00D472F3" w:rsidP="002D0AA6">
      <w:pPr>
        <w:pStyle w:val="KeinLeerraum"/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275E" w:rsidRPr="00D70410" w:rsidRDefault="00E66015" w:rsidP="00E66015">
      <w:pPr>
        <w:pStyle w:val="KeinLeerraum"/>
        <w:ind w:left="851" w:hanging="851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7.3.</w:t>
      </w:r>
      <w:r w:rsidR="00DE1800" w:rsidRPr="00D70410">
        <w:rPr>
          <w:rFonts w:ascii="Arial" w:hAnsi="Arial" w:cs="Arial"/>
          <w:sz w:val="20"/>
          <w:szCs w:val="20"/>
        </w:rPr>
        <w:t>2.</w:t>
      </w:r>
      <w:r w:rsidR="00D70410" w:rsidRPr="00D70410">
        <w:rPr>
          <w:rFonts w:ascii="Arial" w:hAnsi="Arial" w:cs="Arial"/>
          <w:sz w:val="20"/>
          <w:szCs w:val="20"/>
        </w:rPr>
        <w:t>b</w:t>
      </w:r>
      <w:r w:rsidR="00DE1800" w:rsidRPr="00D70410">
        <w:rPr>
          <w:rFonts w:ascii="Arial" w:hAnsi="Arial" w:cs="Arial"/>
          <w:sz w:val="20"/>
          <w:szCs w:val="20"/>
        </w:rPr>
        <w:t xml:space="preserve"> </w:t>
      </w:r>
      <w:r w:rsidRPr="00D70410">
        <w:rPr>
          <w:rFonts w:ascii="Arial" w:hAnsi="Arial" w:cs="Arial"/>
          <w:sz w:val="20"/>
          <w:szCs w:val="20"/>
        </w:rPr>
        <w:t xml:space="preserve"> </w:t>
      </w:r>
      <w:r w:rsidRPr="00D70410">
        <w:rPr>
          <w:rFonts w:ascii="Arial" w:hAnsi="Arial" w:cs="Arial"/>
          <w:sz w:val="20"/>
          <w:szCs w:val="20"/>
        </w:rPr>
        <w:tab/>
      </w:r>
      <w:r w:rsidR="007C275E" w:rsidRPr="00D70410">
        <w:rPr>
          <w:rFonts w:ascii="Arial" w:hAnsi="Arial" w:cs="Arial"/>
          <w:sz w:val="20"/>
          <w:szCs w:val="20"/>
        </w:rPr>
        <w:t>Wiederstart eines Motorseglers</w:t>
      </w:r>
    </w:p>
    <w:p w:rsidR="002D0AA6" w:rsidRPr="00D70410" w:rsidRDefault="002D0AA6" w:rsidP="00E66015">
      <w:pPr>
        <w:pStyle w:val="KeinLeerraum"/>
        <w:ind w:left="851"/>
        <w:rPr>
          <w:rFonts w:ascii="Arial" w:hAnsi="Arial" w:cs="Arial"/>
          <w:sz w:val="20"/>
          <w:szCs w:val="20"/>
        </w:rPr>
      </w:pPr>
    </w:p>
    <w:p w:rsidR="007C275E" w:rsidRPr="00D70410" w:rsidRDefault="00DA6AA0" w:rsidP="00E66015">
      <w:pPr>
        <w:pStyle w:val="KeinLeerraum"/>
        <w:ind w:left="851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 xml:space="preserve">Abweichend vom SC3A-2016a:  </w:t>
      </w:r>
      <w:r w:rsidR="007C275E" w:rsidRPr="00D70410">
        <w:rPr>
          <w:rFonts w:ascii="Arial" w:hAnsi="Arial" w:cs="Arial"/>
          <w:sz w:val="20"/>
          <w:szCs w:val="20"/>
        </w:rPr>
        <w:t xml:space="preserve">Eigenstartfähige Motorsegelflugzeuge brauchen bei einem nochmaligen Start nicht zu landen. Die Anstartphase ihres Triebwerkes hat bei einem Überflug über dem Flugplatz </w:t>
      </w:r>
      <w:r w:rsidR="007C275E" w:rsidRPr="00D70410">
        <w:rPr>
          <w:rFonts w:ascii="Arial" w:hAnsi="Arial" w:cs="Arial"/>
          <w:color w:val="808080" w:themeColor="background1" w:themeShade="80"/>
          <w:sz w:val="20"/>
          <w:szCs w:val="20"/>
        </w:rPr>
        <w:t>LO</w:t>
      </w:r>
      <w:r w:rsidR="005261C0" w:rsidRPr="00D70410">
        <w:rPr>
          <w:rFonts w:ascii="Arial" w:hAnsi="Arial" w:cs="Arial"/>
          <w:color w:val="808080" w:themeColor="background1" w:themeShade="80"/>
          <w:sz w:val="20"/>
          <w:szCs w:val="20"/>
        </w:rPr>
        <w:t>GM</w:t>
      </w:r>
      <w:r w:rsidR="007C275E" w:rsidRPr="00D70410">
        <w:rPr>
          <w:rFonts w:ascii="Arial" w:hAnsi="Arial" w:cs="Arial"/>
          <w:sz w:val="20"/>
          <w:szCs w:val="20"/>
        </w:rPr>
        <w:t xml:space="preserve"> in einem Höhenband von 200 bis 300 Meter über Platz zu erfolgen. </w:t>
      </w:r>
    </w:p>
    <w:p w:rsidR="007C275E" w:rsidRPr="00E66015" w:rsidRDefault="007C275E" w:rsidP="00E66015">
      <w:pPr>
        <w:pStyle w:val="KeinLeerraum"/>
        <w:ind w:left="851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Die Wettbewerbsleitung muss vor dem Anstarten über Funk informiert werden.</w:t>
      </w:r>
    </w:p>
    <w:p w:rsidR="004C06C7" w:rsidRPr="00E66015" w:rsidRDefault="004C06C7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926336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7.4.</w:t>
      </w:r>
      <w:r w:rsidR="00E66015" w:rsidRPr="005261C0">
        <w:rPr>
          <w:rFonts w:ascii="Arial" w:hAnsi="Arial" w:cs="Arial"/>
          <w:sz w:val="20"/>
          <w:szCs w:val="20"/>
        </w:rPr>
        <w:t>3</w:t>
      </w:r>
      <w:r w:rsidR="00926336" w:rsidRPr="005261C0">
        <w:rPr>
          <w:rFonts w:ascii="Arial" w:hAnsi="Arial" w:cs="Arial"/>
          <w:sz w:val="20"/>
          <w:szCs w:val="20"/>
        </w:rPr>
        <w:t xml:space="preserve"> </w:t>
      </w:r>
      <w:r w:rsidR="00926336" w:rsidRPr="005261C0">
        <w:rPr>
          <w:rFonts w:ascii="Arial" w:hAnsi="Arial" w:cs="Arial"/>
          <w:sz w:val="20"/>
          <w:szCs w:val="20"/>
        </w:rPr>
        <w:tab/>
        <w:t>Arten und Definitionen der Abflüge</w:t>
      </w:r>
      <w:r w:rsidR="00E66015" w:rsidRPr="005261C0">
        <w:rPr>
          <w:rFonts w:ascii="Arial" w:hAnsi="Arial" w:cs="Arial"/>
          <w:sz w:val="20"/>
          <w:szCs w:val="20"/>
        </w:rPr>
        <w:t xml:space="preserve"> die genützt werden sollen</w:t>
      </w:r>
    </w:p>
    <w:p w:rsidR="00E66015" w:rsidRDefault="00E66015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E66015" w:rsidRPr="00834714" w:rsidRDefault="009410B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7.4.3 a</w:t>
      </w:r>
      <w:r w:rsidR="00E66015">
        <w:rPr>
          <w:rFonts w:ascii="Arial" w:hAnsi="Arial" w:cs="Arial"/>
          <w:sz w:val="20"/>
          <w:szCs w:val="20"/>
        </w:rPr>
        <w:tab/>
      </w:r>
      <w:r w:rsidR="00E66015" w:rsidRPr="00834714">
        <w:rPr>
          <w:rFonts w:ascii="Arial" w:hAnsi="Arial" w:cs="Arial"/>
          <w:sz w:val="20"/>
          <w:szCs w:val="20"/>
          <w:lang w:val="de-AT"/>
        </w:rPr>
        <w:t xml:space="preserve">Gerade </w:t>
      </w:r>
      <w:r w:rsidR="00E66015" w:rsidRPr="00D70410">
        <w:rPr>
          <w:rFonts w:ascii="Arial" w:hAnsi="Arial" w:cs="Arial"/>
          <w:sz w:val="20"/>
          <w:szCs w:val="20"/>
          <w:lang w:val="de-AT"/>
        </w:rPr>
        <w:t>A</w:t>
      </w:r>
      <w:r w:rsidR="00EE14B7">
        <w:rPr>
          <w:rFonts w:ascii="Arial" w:hAnsi="Arial" w:cs="Arial"/>
          <w:sz w:val="20"/>
          <w:szCs w:val="20"/>
          <w:lang w:val="de-AT"/>
        </w:rPr>
        <w:t xml:space="preserve">bfluglinie </w:t>
      </w:r>
      <w:r w:rsidR="00E66015" w:rsidRPr="00D70410">
        <w:rPr>
          <w:rFonts w:ascii="Arial" w:hAnsi="Arial" w:cs="Arial"/>
          <w:sz w:val="20"/>
          <w:szCs w:val="20"/>
          <w:lang w:val="de-AT"/>
        </w:rPr>
        <w:t>mit einer Länge von</w:t>
      </w:r>
      <w:r w:rsidR="00E66015" w:rsidRPr="00D70410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Pr="00D70410">
        <w:rPr>
          <w:rFonts w:ascii="Arial" w:hAnsi="Arial" w:cs="Arial"/>
          <w:color w:val="808080" w:themeColor="background1" w:themeShade="80"/>
          <w:sz w:val="20"/>
          <w:szCs w:val="20"/>
          <w:lang w:val="de-AT"/>
        </w:rPr>
        <w:t>20</w:t>
      </w:r>
      <w:r w:rsidR="00E66015" w:rsidRPr="00D70410">
        <w:rPr>
          <w:rFonts w:ascii="Arial" w:hAnsi="Arial" w:cs="Arial"/>
          <w:i/>
          <w:color w:val="4F81BD" w:themeColor="accent1"/>
          <w:sz w:val="20"/>
          <w:szCs w:val="20"/>
          <w:lang w:val="de-AT"/>
        </w:rPr>
        <w:t xml:space="preserve"> </w:t>
      </w:r>
      <w:r w:rsidR="00E66015" w:rsidRPr="00D70410">
        <w:rPr>
          <w:rFonts w:ascii="Arial" w:hAnsi="Arial" w:cs="Arial"/>
          <w:sz w:val="20"/>
          <w:szCs w:val="20"/>
          <w:lang w:val="de-AT"/>
        </w:rPr>
        <w:t xml:space="preserve">km (= </w:t>
      </w:r>
      <w:r w:rsidR="00834714" w:rsidRPr="00D70410">
        <w:rPr>
          <w:rFonts w:ascii="Arial" w:hAnsi="Arial" w:cs="Arial"/>
          <w:color w:val="808080" w:themeColor="background1" w:themeShade="80"/>
          <w:sz w:val="20"/>
          <w:szCs w:val="20"/>
          <w:lang w:val="de-AT"/>
        </w:rPr>
        <w:t xml:space="preserve">10 </w:t>
      </w:r>
      <w:r w:rsidRPr="00D70410">
        <w:rPr>
          <w:rFonts w:ascii="Arial" w:hAnsi="Arial" w:cs="Arial"/>
          <w:color w:val="4F81BD" w:themeColor="accent1"/>
          <w:sz w:val="20"/>
          <w:szCs w:val="20"/>
          <w:lang w:val="de-AT"/>
        </w:rPr>
        <w:t xml:space="preserve"> </w:t>
      </w:r>
      <w:r w:rsidR="00E66015" w:rsidRPr="00D70410">
        <w:rPr>
          <w:rFonts w:ascii="Arial" w:hAnsi="Arial" w:cs="Arial"/>
          <w:sz w:val="20"/>
          <w:szCs w:val="20"/>
          <w:lang w:val="de-AT"/>
        </w:rPr>
        <w:t>km Radius</w:t>
      </w:r>
      <w:r w:rsidR="00834714" w:rsidRPr="00D70410">
        <w:rPr>
          <w:rFonts w:ascii="Arial" w:hAnsi="Arial" w:cs="Arial"/>
          <w:sz w:val="20"/>
          <w:szCs w:val="20"/>
          <w:lang w:val="de-AT"/>
        </w:rPr>
        <w:t>)</w:t>
      </w:r>
    </w:p>
    <w:p w:rsidR="00183B12" w:rsidRPr="00E33172" w:rsidRDefault="00C20E07" w:rsidP="00395BA5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6336" w:rsidRPr="00E33172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C485B">
        <w:rPr>
          <w:rFonts w:ascii="Arial" w:hAnsi="Arial" w:cs="Arial"/>
          <w:sz w:val="20"/>
          <w:szCs w:val="20"/>
        </w:rPr>
        <w:t>7.4.</w:t>
      </w:r>
      <w:r w:rsidR="000748AA" w:rsidRPr="005C485B">
        <w:rPr>
          <w:rFonts w:ascii="Arial" w:hAnsi="Arial" w:cs="Arial"/>
          <w:sz w:val="20"/>
          <w:szCs w:val="20"/>
        </w:rPr>
        <w:t>5 a</w:t>
      </w:r>
      <w:r w:rsidR="00183B12" w:rsidRPr="00E33172">
        <w:rPr>
          <w:rFonts w:ascii="Arial" w:hAnsi="Arial" w:cs="Arial"/>
          <w:sz w:val="20"/>
          <w:szCs w:val="20"/>
        </w:rPr>
        <w:tab/>
        <w:t>Funkverfahren für den Abflug</w:t>
      </w:r>
    </w:p>
    <w:p w:rsidR="00183B12" w:rsidRPr="00E33172" w:rsidRDefault="00183B1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183B12" w:rsidRPr="00E33172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3B12" w:rsidRPr="00E33172">
        <w:rPr>
          <w:rFonts w:ascii="Arial" w:hAnsi="Arial" w:cs="Arial"/>
          <w:sz w:val="20"/>
          <w:szCs w:val="20"/>
        </w:rPr>
        <w:t>Die Öffnung der Abfluglinie wird auf der Wettbewerbsfrequenz allen Teilnehmern bekannt gegeben.</w:t>
      </w:r>
    </w:p>
    <w:p w:rsidR="00183B12" w:rsidRPr="00E33172" w:rsidRDefault="00183B1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183B12" w:rsidRPr="00E33172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3B12" w:rsidRPr="00E33172">
        <w:rPr>
          <w:rFonts w:ascii="Arial" w:hAnsi="Arial" w:cs="Arial"/>
          <w:sz w:val="20"/>
          <w:szCs w:val="20"/>
        </w:rPr>
        <w:t xml:space="preserve">Sprachregelung: </w:t>
      </w:r>
    </w:p>
    <w:p w:rsidR="00C20E07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3B12" w:rsidRPr="00E33172">
        <w:rPr>
          <w:rFonts w:ascii="Arial" w:hAnsi="Arial" w:cs="Arial"/>
          <w:sz w:val="20"/>
          <w:szCs w:val="20"/>
        </w:rPr>
        <w:t>Die Startlinie der xx (</w:t>
      </w:r>
      <w:r w:rsidR="00136931">
        <w:rPr>
          <w:rFonts w:ascii="Arial" w:hAnsi="Arial" w:cs="Arial"/>
          <w:sz w:val="20"/>
          <w:szCs w:val="20"/>
        </w:rPr>
        <w:t>z.B</w:t>
      </w:r>
      <w:r w:rsidR="00183B12" w:rsidRPr="00E33172">
        <w:rPr>
          <w:rFonts w:ascii="Arial" w:hAnsi="Arial" w:cs="Arial"/>
          <w:sz w:val="20"/>
          <w:szCs w:val="20"/>
        </w:rPr>
        <w:t xml:space="preserve">15m) Klasse wird in 10 min, 5 min eröffnet. </w:t>
      </w:r>
    </w:p>
    <w:p w:rsidR="00183B12" w:rsidRPr="00E33172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3B12" w:rsidRPr="00E33172">
        <w:rPr>
          <w:rFonts w:ascii="Arial" w:hAnsi="Arial" w:cs="Arial"/>
          <w:sz w:val="20"/>
          <w:szCs w:val="20"/>
        </w:rPr>
        <w:t>(muss nicht bestätigt werden.)</w:t>
      </w:r>
    </w:p>
    <w:p w:rsidR="006B21A4" w:rsidRPr="00BA7DAF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3B12" w:rsidRPr="00E33172">
        <w:rPr>
          <w:rFonts w:ascii="Arial" w:hAnsi="Arial" w:cs="Arial"/>
          <w:sz w:val="20"/>
          <w:szCs w:val="20"/>
        </w:rPr>
        <w:t>Die Startlinie der xx (</w:t>
      </w:r>
      <w:r w:rsidR="00136931">
        <w:rPr>
          <w:rFonts w:ascii="Arial" w:hAnsi="Arial" w:cs="Arial"/>
          <w:sz w:val="20"/>
          <w:szCs w:val="20"/>
        </w:rPr>
        <w:t xml:space="preserve">z.B. </w:t>
      </w:r>
      <w:r w:rsidR="00183B12" w:rsidRPr="00E33172">
        <w:rPr>
          <w:rFonts w:ascii="Arial" w:hAnsi="Arial" w:cs="Arial"/>
          <w:sz w:val="20"/>
          <w:szCs w:val="20"/>
        </w:rPr>
        <w:t>15m) Klasse ist geöffnet.</w:t>
      </w:r>
    </w:p>
    <w:p w:rsidR="00183B12" w:rsidRPr="00BA7DAF" w:rsidRDefault="00183B1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trike/>
          <w:sz w:val="20"/>
          <w:szCs w:val="20"/>
        </w:rPr>
      </w:pPr>
    </w:p>
    <w:p w:rsidR="00183B12" w:rsidRPr="00D70410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7.4.</w:t>
      </w:r>
      <w:r w:rsidR="00395BA5" w:rsidRPr="00D70410">
        <w:rPr>
          <w:rFonts w:ascii="Arial" w:hAnsi="Arial" w:cs="Arial"/>
          <w:sz w:val="20"/>
          <w:szCs w:val="20"/>
        </w:rPr>
        <w:t xml:space="preserve">5 b    </w:t>
      </w:r>
      <w:r w:rsidR="00183B12" w:rsidRPr="00D70410">
        <w:rPr>
          <w:rFonts w:ascii="Arial" w:hAnsi="Arial" w:cs="Arial"/>
          <w:sz w:val="20"/>
          <w:szCs w:val="20"/>
        </w:rPr>
        <w:t>Höhenverfahren bei den Abflügen</w:t>
      </w:r>
    </w:p>
    <w:p w:rsidR="00183B12" w:rsidRPr="00395BA5" w:rsidRDefault="00183B1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highlight w:val="yellow"/>
        </w:rPr>
      </w:pPr>
    </w:p>
    <w:p w:rsidR="00183B12" w:rsidRPr="00395BA5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ab/>
      </w:r>
      <w:r w:rsidR="00183B12" w:rsidRPr="00D70410">
        <w:rPr>
          <w:rFonts w:ascii="Arial" w:hAnsi="Arial" w:cs="Arial"/>
          <w:sz w:val="20"/>
          <w:szCs w:val="20"/>
        </w:rPr>
        <w:t>D</w:t>
      </w:r>
      <w:r w:rsidR="007A19B6" w:rsidRPr="00D70410">
        <w:rPr>
          <w:rFonts w:ascii="Arial" w:hAnsi="Arial" w:cs="Arial"/>
          <w:sz w:val="20"/>
          <w:szCs w:val="20"/>
        </w:rPr>
        <w:t xml:space="preserve">er Abflug ist mit maximal </w:t>
      </w:r>
      <w:r w:rsidR="007A19B6" w:rsidRPr="00D70410">
        <w:rPr>
          <w:rFonts w:ascii="Arial" w:hAnsi="Arial" w:cs="Arial"/>
          <w:color w:val="808080" w:themeColor="background1" w:themeShade="80"/>
          <w:sz w:val="20"/>
          <w:szCs w:val="20"/>
        </w:rPr>
        <w:t>35</w:t>
      </w:r>
      <w:r w:rsidR="00183B12" w:rsidRPr="00D70410">
        <w:rPr>
          <w:rFonts w:ascii="Arial" w:hAnsi="Arial" w:cs="Arial"/>
          <w:color w:val="808080" w:themeColor="background1" w:themeShade="80"/>
          <w:sz w:val="20"/>
          <w:szCs w:val="20"/>
        </w:rPr>
        <w:t>00</w:t>
      </w:r>
      <w:r w:rsidR="00183B12" w:rsidRPr="00D70410">
        <w:rPr>
          <w:rFonts w:ascii="Arial" w:hAnsi="Arial" w:cs="Arial"/>
          <w:sz w:val="20"/>
          <w:szCs w:val="20"/>
        </w:rPr>
        <w:t xml:space="preserve"> Meter MS</w:t>
      </w:r>
      <w:r w:rsidR="007A19B6" w:rsidRPr="00D70410">
        <w:rPr>
          <w:rFonts w:ascii="Arial" w:hAnsi="Arial" w:cs="Arial"/>
          <w:sz w:val="20"/>
          <w:szCs w:val="20"/>
        </w:rPr>
        <w:t>L beschränkt. Tiefere Abflughöhen können durch die Wettbewerbsleitung festgesetzt werden.</w:t>
      </w:r>
    </w:p>
    <w:p w:rsidR="00395BA5" w:rsidRPr="00E33172" w:rsidRDefault="00395BA5" w:rsidP="00395BA5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926336" w:rsidRPr="00E33172" w:rsidRDefault="00926336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</w:p>
    <w:p w:rsidR="00183B12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</w:t>
      </w:r>
      <w:r w:rsidR="000748AA" w:rsidRPr="005261C0">
        <w:rPr>
          <w:rFonts w:ascii="Arial" w:hAnsi="Arial" w:cs="Arial"/>
          <w:sz w:val="20"/>
          <w:szCs w:val="20"/>
        </w:rPr>
        <w:t>6.1 a</w:t>
      </w:r>
      <w:r w:rsidR="008039F0" w:rsidRPr="00E33172">
        <w:rPr>
          <w:rFonts w:ascii="Arial" w:hAnsi="Arial" w:cs="Arial"/>
          <w:sz w:val="20"/>
          <w:szCs w:val="20"/>
        </w:rPr>
        <w:tab/>
        <w:t>Instruktionen für wirkliche Außenlandungen</w:t>
      </w:r>
    </w:p>
    <w:p w:rsidR="00D472F3" w:rsidRDefault="00D472F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D472F3" w:rsidRDefault="00D472F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6B04">
        <w:rPr>
          <w:rFonts w:ascii="Arial" w:hAnsi="Arial" w:cs="Arial"/>
          <w:sz w:val="20"/>
          <w:szCs w:val="20"/>
        </w:rPr>
        <w:t>Bei einer wirklichen Außenlandung ist unverzüglich telefonisch die Wettbewerb</w:t>
      </w:r>
      <w:r w:rsidR="00923401">
        <w:rPr>
          <w:rFonts w:ascii="Arial" w:hAnsi="Arial" w:cs="Arial"/>
          <w:sz w:val="20"/>
          <w:szCs w:val="20"/>
        </w:rPr>
        <w:t>sleitung in Kenntnis zu setzen.</w:t>
      </w:r>
    </w:p>
    <w:p w:rsidR="00386B04" w:rsidRPr="00E33172" w:rsidRDefault="00386B04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70410">
        <w:rPr>
          <w:rFonts w:ascii="Arial" w:hAnsi="Arial" w:cs="Arial"/>
          <w:sz w:val="20"/>
          <w:szCs w:val="20"/>
        </w:rPr>
        <w:t xml:space="preserve">Das Hochladen der Flugwegdatei hat wie im Punkt </w:t>
      </w:r>
      <w:r w:rsidR="00D70410" w:rsidRPr="00D70410">
        <w:rPr>
          <w:rFonts w:ascii="Arial" w:hAnsi="Arial" w:cs="Arial"/>
          <w:sz w:val="20"/>
          <w:szCs w:val="20"/>
        </w:rPr>
        <w:t xml:space="preserve"> </w:t>
      </w:r>
      <w:r w:rsidR="004C6B3C" w:rsidRPr="00D70410">
        <w:rPr>
          <w:rFonts w:ascii="Arial" w:hAnsi="Arial" w:cs="Arial"/>
          <w:sz w:val="20"/>
          <w:szCs w:val="20"/>
        </w:rPr>
        <w:t xml:space="preserve">7.10 </w:t>
      </w:r>
      <w:r w:rsidRPr="00D70410">
        <w:rPr>
          <w:rFonts w:ascii="Arial" w:hAnsi="Arial" w:cs="Arial"/>
          <w:sz w:val="20"/>
          <w:szCs w:val="20"/>
        </w:rPr>
        <w:t>beschrieben, zu erfolgen.</w:t>
      </w:r>
    </w:p>
    <w:p w:rsidR="00C20E07" w:rsidRDefault="00C20E07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76F62" w:rsidRPr="00E33172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</w:t>
      </w:r>
      <w:r w:rsidR="000748AA" w:rsidRPr="005261C0">
        <w:rPr>
          <w:rFonts w:ascii="Arial" w:hAnsi="Arial" w:cs="Arial"/>
          <w:sz w:val="20"/>
          <w:szCs w:val="20"/>
        </w:rPr>
        <w:t>6.3</w:t>
      </w:r>
      <w:r w:rsidR="00A76F62" w:rsidRPr="00E33172">
        <w:rPr>
          <w:rFonts w:ascii="Arial" w:hAnsi="Arial" w:cs="Arial"/>
          <w:sz w:val="20"/>
          <w:szCs w:val="20"/>
        </w:rPr>
        <w:tab/>
        <w:t>Vorkehrungen und Erfordernisse für Rückholung per F-Schlepp</w:t>
      </w:r>
    </w:p>
    <w:p w:rsidR="00A76F62" w:rsidRPr="00E33172" w:rsidRDefault="00A76F6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A76F62" w:rsidRDefault="00C20E0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76F62" w:rsidRPr="00E33172">
        <w:rPr>
          <w:rFonts w:ascii="Arial" w:hAnsi="Arial" w:cs="Arial"/>
          <w:sz w:val="20"/>
          <w:szCs w:val="20"/>
        </w:rPr>
        <w:t>Rückschlepps von Flugfeldern sind gestattet.</w:t>
      </w:r>
    </w:p>
    <w:p w:rsidR="000748AA" w:rsidRDefault="000748AA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76F62" w:rsidRPr="000748AA" w:rsidRDefault="000748AA" w:rsidP="000748AA">
      <w:pPr>
        <w:pStyle w:val="KeinLeerraum"/>
        <w:ind w:left="851" w:right="566" w:hanging="851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7.7.2</w:t>
      </w:r>
      <w:r>
        <w:rPr>
          <w:rFonts w:ascii="Arial" w:hAnsi="Arial" w:cs="Arial"/>
          <w:sz w:val="20"/>
          <w:szCs w:val="20"/>
        </w:rPr>
        <w:tab/>
      </w:r>
      <w:r w:rsidR="00EA2C92" w:rsidRPr="000748AA">
        <w:rPr>
          <w:rFonts w:ascii="Arial" w:hAnsi="Arial" w:cs="Arial"/>
          <w:sz w:val="20"/>
          <w:szCs w:val="20"/>
        </w:rPr>
        <w:t>Arten</w:t>
      </w:r>
      <w:r w:rsidR="001E6879" w:rsidRPr="000748AA">
        <w:rPr>
          <w:rFonts w:ascii="Arial" w:hAnsi="Arial" w:cs="Arial"/>
          <w:sz w:val="20"/>
          <w:szCs w:val="20"/>
        </w:rPr>
        <w:t xml:space="preserve"> und Definitionen der Zielüberflüge, die genutzt werden sollen</w:t>
      </w:r>
    </w:p>
    <w:p w:rsidR="00811E0D" w:rsidRPr="00F12C09" w:rsidRDefault="00811E0D" w:rsidP="007E59BA">
      <w:pPr>
        <w:autoSpaceDE w:val="0"/>
        <w:autoSpaceDN w:val="0"/>
        <w:adjustRightInd w:val="0"/>
        <w:spacing w:after="0" w:line="240" w:lineRule="auto"/>
        <w:ind w:left="840" w:right="566"/>
        <w:rPr>
          <w:rFonts w:ascii="Arial" w:hAnsi="Arial" w:cs="Arial"/>
          <w:sz w:val="20"/>
          <w:szCs w:val="20"/>
        </w:rPr>
      </w:pPr>
    </w:p>
    <w:p w:rsidR="00811E0D" w:rsidRPr="00707358" w:rsidRDefault="00BA7DAF" w:rsidP="007E59BA">
      <w:pPr>
        <w:pStyle w:val="KeinLeerraum"/>
        <w:ind w:left="851" w:right="566"/>
        <w:rPr>
          <w:rFonts w:ascii="Arial" w:hAnsi="Arial" w:cs="Arial"/>
          <w:strike/>
          <w:sz w:val="20"/>
          <w:szCs w:val="20"/>
        </w:rPr>
      </w:pPr>
      <w:r w:rsidRPr="00707358">
        <w:rPr>
          <w:rFonts w:ascii="Arial" w:hAnsi="Arial" w:cs="Arial"/>
          <w:sz w:val="20"/>
          <w:szCs w:val="20"/>
        </w:rPr>
        <w:t xml:space="preserve">Es wird ein </w:t>
      </w:r>
      <w:r w:rsidRPr="005261C0">
        <w:rPr>
          <w:rFonts w:ascii="Arial" w:hAnsi="Arial" w:cs="Arial"/>
          <w:color w:val="808080" w:themeColor="background1" w:themeShade="80"/>
          <w:sz w:val="20"/>
          <w:szCs w:val="20"/>
        </w:rPr>
        <w:t>Zielkreis von 3km Radius</w:t>
      </w:r>
      <w:r w:rsidRPr="00707358">
        <w:rPr>
          <w:rFonts w:ascii="Arial" w:hAnsi="Arial" w:cs="Arial"/>
          <w:sz w:val="20"/>
          <w:szCs w:val="20"/>
        </w:rPr>
        <w:t xml:space="preserve"> </w:t>
      </w:r>
      <w:r w:rsidR="005261C0">
        <w:rPr>
          <w:rFonts w:ascii="Arial" w:hAnsi="Arial" w:cs="Arial"/>
          <w:sz w:val="20"/>
          <w:szCs w:val="20"/>
        </w:rPr>
        <w:t xml:space="preserve"> </w:t>
      </w:r>
      <w:r w:rsidRPr="00707358">
        <w:rPr>
          <w:rFonts w:ascii="Arial" w:hAnsi="Arial" w:cs="Arial"/>
          <w:sz w:val="20"/>
          <w:szCs w:val="20"/>
        </w:rPr>
        <w:t>um den Flugp</w:t>
      </w:r>
      <w:r w:rsidR="00FB3D5E">
        <w:rPr>
          <w:rFonts w:ascii="Arial" w:hAnsi="Arial" w:cs="Arial"/>
          <w:sz w:val="20"/>
          <w:szCs w:val="20"/>
        </w:rPr>
        <w:t xml:space="preserve">latzbezugspunkt von </w:t>
      </w:r>
      <w:r w:rsidR="00FB3D5E" w:rsidRPr="005261C0">
        <w:rPr>
          <w:rFonts w:ascii="Arial" w:hAnsi="Arial" w:cs="Arial"/>
          <w:color w:val="808080" w:themeColor="background1" w:themeShade="80"/>
          <w:sz w:val="20"/>
          <w:szCs w:val="20"/>
        </w:rPr>
        <w:t>LOGM</w:t>
      </w:r>
      <w:r w:rsidRPr="00707358">
        <w:rPr>
          <w:rFonts w:ascii="Arial" w:hAnsi="Arial" w:cs="Arial"/>
          <w:sz w:val="20"/>
          <w:szCs w:val="20"/>
        </w:rPr>
        <w:t xml:space="preserve"> </w:t>
      </w:r>
      <w:r w:rsidR="005261C0">
        <w:rPr>
          <w:rFonts w:ascii="Arial" w:hAnsi="Arial" w:cs="Arial"/>
          <w:sz w:val="20"/>
          <w:szCs w:val="20"/>
        </w:rPr>
        <w:t xml:space="preserve"> oder </w:t>
      </w:r>
      <w:r w:rsidR="005261C0" w:rsidRPr="005261C0">
        <w:rPr>
          <w:rFonts w:ascii="Arial" w:hAnsi="Arial" w:cs="Arial"/>
          <w:color w:val="A6A6A6" w:themeColor="background1" w:themeShade="A6"/>
          <w:sz w:val="20"/>
          <w:szCs w:val="20"/>
        </w:rPr>
        <w:t>Ziellinie mit 1000 m</w:t>
      </w:r>
      <w:r w:rsidR="005261C0">
        <w:rPr>
          <w:rFonts w:ascii="Arial" w:hAnsi="Arial" w:cs="Arial"/>
          <w:sz w:val="20"/>
          <w:szCs w:val="20"/>
        </w:rPr>
        <w:t xml:space="preserve"> </w:t>
      </w:r>
      <w:r w:rsidRPr="00707358">
        <w:rPr>
          <w:rFonts w:ascii="Arial" w:hAnsi="Arial" w:cs="Arial"/>
          <w:sz w:val="20"/>
          <w:szCs w:val="20"/>
        </w:rPr>
        <w:t xml:space="preserve">verwendet. </w:t>
      </w:r>
    </w:p>
    <w:p w:rsidR="002629E3" w:rsidRPr="00F12C09" w:rsidRDefault="002629E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2629E3" w:rsidRPr="00E33172" w:rsidRDefault="00EA2C9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</w:t>
      </w:r>
      <w:r w:rsidR="000748AA" w:rsidRPr="005261C0">
        <w:rPr>
          <w:rFonts w:ascii="Arial" w:hAnsi="Arial" w:cs="Arial"/>
          <w:sz w:val="20"/>
          <w:szCs w:val="20"/>
        </w:rPr>
        <w:t>7</w:t>
      </w:r>
      <w:r w:rsidRPr="005261C0">
        <w:rPr>
          <w:rFonts w:ascii="Arial" w:hAnsi="Arial" w:cs="Arial"/>
          <w:sz w:val="20"/>
          <w:szCs w:val="20"/>
        </w:rPr>
        <w:t>.2</w:t>
      </w:r>
      <w:r w:rsidR="000748AA" w:rsidRPr="005261C0">
        <w:rPr>
          <w:rFonts w:ascii="Arial" w:hAnsi="Arial" w:cs="Arial"/>
          <w:sz w:val="20"/>
          <w:szCs w:val="20"/>
        </w:rPr>
        <w:t xml:space="preserve"> b</w:t>
      </w:r>
      <w:r w:rsidR="00BB18EF">
        <w:rPr>
          <w:rFonts w:ascii="Arial" w:hAnsi="Arial" w:cs="Arial"/>
          <w:sz w:val="20"/>
          <w:szCs w:val="20"/>
        </w:rPr>
        <w:tab/>
      </w:r>
      <w:r w:rsidR="002629E3" w:rsidRPr="00E33172">
        <w:rPr>
          <w:rFonts w:ascii="Arial" w:hAnsi="Arial" w:cs="Arial"/>
          <w:sz w:val="20"/>
          <w:szCs w:val="20"/>
        </w:rPr>
        <w:t>Minimale Flughöhe über de</w:t>
      </w:r>
      <w:r w:rsidR="0025058A">
        <w:rPr>
          <w:rFonts w:ascii="Arial" w:hAnsi="Arial" w:cs="Arial"/>
          <w:sz w:val="20"/>
          <w:szCs w:val="20"/>
        </w:rPr>
        <w:t>m</w:t>
      </w:r>
      <w:r w:rsidR="002629E3" w:rsidRPr="00E33172">
        <w:rPr>
          <w:rFonts w:ascii="Arial" w:hAnsi="Arial" w:cs="Arial"/>
          <w:sz w:val="20"/>
          <w:szCs w:val="20"/>
        </w:rPr>
        <w:t xml:space="preserve"> </w:t>
      </w:r>
      <w:r w:rsidR="002629E3" w:rsidRPr="005261C0">
        <w:rPr>
          <w:rFonts w:ascii="Arial" w:hAnsi="Arial" w:cs="Arial"/>
          <w:color w:val="808080" w:themeColor="background1" w:themeShade="80"/>
          <w:sz w:val="20"/>
          <w:szCs w:val="20"/>
        </w:rPr>
        <w:t>Ziel</w:t>
      </w:r>
      <w:r w:rsidR="0025058A" w:rsidRPr="005261C0">
        <w:rPr>
          <w:rFonts w:ascii="Arial" w:hAnsi="Arial" w:cs="Arial"/>
          <w:color w:val="808080" w:themeColor="background1" w:themeShade="80"/>
          <w:sz w:val="20"/>
          <w:szCs w:val="20"/>
        </w:rPr>
        <w:t>kreis</w:t>
      </w:r>
      <w:r w:rsidR="005261C0" w:rsidRPr="005261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61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oder </w:t>
      </w:r>
      <w:r w:rsidR="005261C0" w:rsidRPr="005261C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Zielinie</w:t>
      </w:r>
    </w:p>
    <w:p w:rsidR="002629E3" w:rsidRPr="00E33172" w:rsidRDefault="002629E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1D191C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E0036" w:rsidRPr="005C485B">
        <w:rPr>
          <w:rFonts w:ascii="Arial" w:hAnsi="Arial" w:cs="Arial"/>
          <w:color w:val="A6A6A6" w:themeColor="background1" w:themeShade="A6"/>
          <w:sz w:val="20"/>
          <w:szCs w:val="20"/>
        </w:rPr>
        <w:t>In den</w:t>
      </w:r>
      <w:r w:rsidR="009457FD" w:rsidRPr="005C485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Zielkreis ist in mindestens 1000</w:t>
      </w:r>
      <w:r w:rsidR="00872120" w:rsidRPr="005C485B">
        <w:rPr>
          <w:rFonts w:ascii="Arial" w:hAnsi="Arial" w:cs="Arial"/>
          <w:color w:val="A6A6A6" w:themeColor="background1" w:themeShade="A6"/>
          <w:sz w:val="20"/>
          <w:szCs w:val="20"/>
        </w:rPr>
        <w:t>m MSL</w:t>
      </w:r>
      <w:r w:rsidR="006E0036" w:rsidRPr="005C485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einzufliegen</w:t>
      </w:r>
      <w:r w:rsidR="00872120" w:rsidRPr="00707358">
        <w:rPr>
          <w:rFonts w:ascii="Arial" w:hAnsi="Arial" w:cs="Arial"/>
          <w:sz w:val="20"/>
          <w:szCs w:val="20"/>
        </w:rPr>
        <w:t>. Innerhalb der letzten 60 Sekun</w:t>
      </w:r>
      <w:r w:rsidR="00A8249E">
        <w:rPr>
          <w:rFonts w:ascii="Arial" w:hAnsi="Arial" w:cs="Arial"/>
          <w:sz w:val="20"/>
          <w:szCs w:val="20"/>
        </w:rPr>
        <w:t xml:space="preserve">den ist diese Höhe vor dem </w:t>
      </w:r>
      <w:r w:rsidR="00A8249E" w:rsidRPr="00C6572B">
        <w:rPr>
          <w:rFonts w:ascii="Arial" w:hAnsi="Arial" w:cs="Arial"/>
          <w:sz w:val="20"/>
          <w:szCs w:val="20"/>
        </w:rPr>
        <w:t>Zielkreis</w:t>
      </w:r>
      <w:r w:rsidR="006E0036">
        <w:rPr>
          <w:rFonts w:ascii="Arial" w:hAnsi="Arial" w:cs="Arial"/>
          <w:sz w:val="20"/>
          <w:szCs w:val="20"/>
        </w:rPr>
        <w:t>einflug</w:t>
      </w:r>
      <w:r w:rsidR="00872120" w:rsidRPr="00707358">
        <w:rPr>
          <w:rFonts w:ascii="Arial" w:hAnsi="Arial" w:cs="Arial"/>
          <w:sz w:val="20"/>
          <w:szCs w:val="20"/>
        </w:rPr>
        <w:t xml:space="preserve"> nicht zu unterschreiten</w:t>
      </w:r>
      <w:r w:rsidR="00191D82">
        <w:rPr>
          <w:rFonts w:ascii="Arial" w:hAnsi="Arial" w:cs="Arial"/>
          <w:sz w:val="20"/>
          <w:szCs w:val="20"/>
        </w:rPr>
        <w:t>. E</w:t>
      </w:r>
      <w:r w:rsidR="00872120" w:rsidRPr="00707358">
        <w:rPr>
          <w:rFonts w:ascii="Arial" w:hAnsi="Arial" w:cs="Arial"/>
          <w:sz w:val="20"/>
          <w:szCs w:val="20"/>
        </w:rPr>
        <w:t>in Hochziehen wird wie</w:t>
      </w:r>
      <w:r w:rsidR="001D191C" w:rsidRPr="00707358">
        <w:rPr>
          <w:rFonts w:ascii="Arial" w:hAnsi="Arial" w:cs="Arial"/>
          <w:sz w:val="20"/>
          <w:szCs w:val="20"/>
        </w:rPr>
        <w:t xml:space="preserve"> gefährliches Fliegen bestraft. </w:t>
      </w:r>
    </w:p>
    <w:p w:rsidR="00FC5403" w:rsidRDefault="00FC540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FC5403" w:rsidRDefault="00FC540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Die Unterschreitung der Mindesthöhe beim </w:t>
      </w:r>
      <w:r w:rsidRPr="005C485B">
        <w:rPr>
          <w:rFonts w:ascii="Arial" w:hAnsi="Arial" w:cs="Arial"/>
          <w:color w:val="A6A6A6" w:themeColor="background1" w:themeShade="A6"/>
          <w:sz w:val="20"/>
          <w:szCs w:val="20"/>
        </w:rPr>
        <w:t>Einflug in den Zielkreis</w:t>
      </w:r>
      <w:r>
        <w:rPr>
          <w:rFonts w:ascii="Arial" w:hAnsi="Arial" w:cs="Arial"/>
          <w:sz w:val="20"/>
          <w:szCs w:val="20"/>
        </w:rPr>
        <w:t xml:space="preserve"> wird mit einem Strafpunkt pro Meter bestraft.</w:t>
      </w:r>
    </w:p>
    <w:p w:rsidR="00707358" w:rsidRDefault="0070735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2629E3" w:rsidRPr="00E33172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</w:t>
      </w:r>
      <w:r w:rsidR="000748AA" w:rsidRPr="005261C0">
        <w:rPr>
          <w:rFonts w:ascii="Arial" w:hAnsi="Arial" w:cs="Arial"/>
          <w:sz w:val="20"/>
          <w:szCs w:val="20"/>
        </w:rPr>
        <w:t>7.4</w:t>
      </w:r>
      <w:r w:rsidR="002629E3" w:rsidRPr="00E33172">
        <w:rPr>
          <w:rFonts w:ascii="Arial" w:hAnsi="Arial" w:cs="Arial"/>
          <w:sz w:val="20"/>
          <w:szCs w:val="20"/>
        </w:rPr>
        <w:t xml:space="preserve"> </w:t>
      </w:r>
      <w:r w:rsidR="00E502E5">
        <w:rPr>
          <w:rFonts w:ascii="Arial" w:hAnsi="Arial" w:cs="Arial"/>
          <w:sz w:val="20"/>
          <w:szCs w:val="20"/>
        </w:rPr>
        <w:tab/>
      </w:r>
      <w:r w:rsidR="002629E3" w:rsidRPr="00E33172">
        <w:rPr>
          <w:rFonts w:ascii="Arial" w:hAnsi="Arial" w:cs="Arial"/>
          <w:sz w:val="20"/>
          <w:szCs w:val="20"/>
        </w:rPr>
        <w:t>Verfahren für den Zielüberflug</w:t>
      </w:r>
    </w:p>
    <w:p w:rsidR="002629E3" w:rsidRPr="00E33172" w:rsidRDefault="002629E3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F442D8" w:rsidRPr="00E33172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326D" w:rsidRPr="00AD6961">
        <w:rPr>
          <w:rFonts w:ascii="Arial" w:hAnsi="Arial" w:cs="Arial"/>
          <w:color w:val="808080" w:themeColor="background1" w:themeShade="80"/>
          <w:sz w:val="20"/>
          <w:szCs w:val="20"/>
        </w:rPr>
        <w:t xml:space="preserve">Fünf </w:t>
      </w:r>
      <w:r w:rsidR="00F8326D" w:rsidRPr="00E33172">
        <w:rPr>
          <w:rFonts w:ascii="Arial" w:hAnsi="Arial" w:cs="Arial"/>
          <w:sz w:val="20"/>
          <w:szCs w:val="20"/>
        </w:rPr>
        <w:t xml:space="preserve">Kilometer vor </w:t>
      </w:r>
      <w:r w:rsidR="00C6572B">
        <w:rPr>
          <w:rFonts w:ascii="Arial" w:hAnsi="Arial" w:cs="Arial"/>
          <w:sz w:val="20"/>
          <w:szCs w:val="20"/>
        </w:rPr>
        <w:t xml:space="preserve">Einflug in </w:t>
      </w:r>
      <w:r w:rsidR="00C6572B" w:rsidRPr="00C6572B">
        <w:rPr>
          <w:rFonts w:ascii="Arial" w:hAnsi="Arial" w:cs="Arial"/>
          <w:sz w:val="20"/>
          <w:szCs w:val="20"/>
        </w:rPr>
        <w:t>den</w:t>
      </w:r>
      <w:r w:rsidR="00F8326D" w:rsidRPr="00C6572B">
        <w:rPr>
          <w:rFonts w:ascii="Arial" w:hAnsi="Arial" w:cs="Arial"/>
          <w:sz w:val="20"/>
          <w:szCs w:val="20"/>
        </w:rPr>
        <w:t xml:space="preserve"> </w:t>
      </w:r>
      <w:r w:rsidR="00F8326D" w:rsidRPr="005C485B">
        <w:rPr>
          <w:rFonts w:ascii="Arial" w:hAnsi="Arial" w:cs="Arial"/>
          <w:color w:val="A6A6A6" w:themeColor="background1" w:themeShade="A6"/>
          <w:sz w:val="20"/>
          <w:szCs w:val="20"/>
        </w:rPr>
        <w:t>Ziel</w:t>
      </w:r>
      <w:r w:rsidR="00FB3D5E" w:rsidRPr="005C485B">
        <w:rPr>
          <w:rFonts w:ascii="Arial" w:hAnsi="Arial" w:cs="Arial"/>
          <w:color w:val="A6A6A6" w:themeColor="background1" w:themeShade="A6"/>
          <w:sz w:val="20"/>
          <w:szCs w:val="20"/>
        </w:rPr>
        <w:t>kreis</w:t>
      </w:r>
      <w:r w:rsidR="00F8326D" w:rsidRPr="00C6572B">
        <w:rPr>
          <w:rFonts w:ascii="Arial" w:hAnsi="Arial" w:cs="Arial"/>
          <w:sz w:val="20"/>
          <w:szCs w:val="20"/>
        </w:rPr>
        <w:t xml:space="preserve"> ist auf der Ziel</w:t>
      </w:r>
      <w:r w:rsidR="004F4B66" w:rsidRPr="00C6572B">
        <w:rPr>
          <w:rFonts w:ascii="Arial" w:hAnsi="Arial" w:cs="Arial"/>
          <w:sz w:val="20"/>
          <w:szCs w:val="20"/>
        </w:rPr>
        <w:t>kreis</w:t>
      </w:r>
      <w:r w:rsidR="00F8326D" w:rsidRPr="00C6572B">
        <w:rPr>
          <w:rFonts w:ascii="Arial" w:hAnsi="Arial" w:cs="Arial"/>
          <w:sz w:val="20"/>
          <w:szCs w:val="20"/>
        </w:rPr>
        <w:t>frequenz</w:t>
      </w:r>
      <w:r w:rsidR="00F8326D" w:rsidRPr="00E33172">
        <w:rPr>
          <w:rFonts w:ascii="Arial" w:hAnsi="Arial" w:cs="Arial"/>
          <w:sz w:val="20"/>
          <w:szCs w:val="20"/>
        </w:rPr>
        <w:t>, die beim Briefing bekannt gegeben wird, der Überflug unter Nennung des Wettbewerbskennzeichens anzukündigen. Das Wettbewerbsteam bestätigt die Anm</w:t>
      </w:r>
      <w:r w:rsidR="009635B8">
        <w:rPr>
          <w:rFonts w:ascii="Arial" w:hAnsi="Arial" w:cs="Arial"/>
          <w:sz w:val="20"/>
          <w:szCs w:val="20"/>
        </w:rPr>
        <w:t>eldung, nicht aber den Überflug.</w:t>
      </w:r>
    </w:p>
    <w:p w:rsidR="00F442D8" w:rsidRPr="00E33172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2" w:name="_GoBack"/>
      <w:bookmarkEnd w:id="2"/>
      <w:r w:rsidR="00F442D8" w:rsidRPr="00E33172">
        <w:rPr>
          <w:rFonts w:ascii="Arial" w:hAnsi="Arial" w:cs="Arial"/>
          <w:sz w:val="20"/>
          <w:szCs w:val="20"/>
        </w:rPr>
        <w:t xml:space="preserve">Sprachregelung: </w:t>
      </w:r>
    </w:p>
    <w:p w:rsidR="00F442D8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383D" w:rsidRPr="005261C0">
        <w:rPr>
          <w:rFonts w:ascii="Arial" w:hAnsi="Arial" w:cs="Arial"/>
          <w:color w:val="A6A6A6" w:themeColor="background1" w:themeShade="A6"/>
          <w:sz w:val="20"/>
          <w:szCs w:val="20"/>
        </w:rPr>
        <w:t>Mariazell</w:t>
      </w:r>
      <w:r w:rsidR="00F442D8" w:rsidRPr="005261C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Flugplatz</w:t>
      </w:r>
      <w:r w:rsidR="00F442D8" w:rsidRPr="00CC4D5D">
        <w:rPr>
          <w:rFonts w:ascii="Arial" w:hAnsi="Arial" w:cs="Arial"/>
          <w:sz w:val="20"/>
          <w:szCs w:val="20"/>
        </w:rPr>
        <w:t xml:space="preserve">, xx (Wettbewerbskennzeichen) 5 km </w:t>
      </w:r>
      <w:r w:rsidR="00F442D8" w:rsidRPr="00C6572B">
        <w:rPr>
          <w:rFonts w:ascii="Arial" w:hAnsi="Arial" w:cs="Arial"/>
          <w:sz w:val="20"/>
          <w:szCs w:val="20"/>
        </w:rPr>
        <w:t xml:space="preserve">vor </w:t>
      </w:r>
      <w:r w:rsidR="00F442D8" w:rsidRPr="005261C0">
        <w:rPr>
          <w:rFonts w:ascii="Arial" w:hAnsi="Arial" w:cs="Arial"/>
          <w:color w:val="A6A6A6" w:themeColor="background1" w:themeShade="A6"/>
          <w:sz w:val="20"/>
          <w:szCs w:val="20"/>
        </w:rPr>
        <w:t>Ziel</w:t>
      </w:r>
      <w:r w:rsidR="008C2A68" w:rsidRPr="005261C0">
        <w:rPr>
          <w:rFonts w:ascii="Arial" w:hAnsi="Arial" w:cs="Arial"/>
          <w:color w:val="A6A6A6" w:themeColor="background1" w:themeShade="A6"/>
          <w:sz w:val="20"/>
          <w:szCs w:val="20"/>
        </w:rPr>
        <w:t>kreis</w:t>
      </w:r>
      <w:r w:rsidR="005261C0" w:rsidRPr="005261C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/ Ziellinie</w:t>
      </w:r>
      <w:r w:rsidR="00F442D8" w:rsidRPr="00C6572B">
        <w:rPr>
          <w:rFonts w:ascii="Arial" w:hAnsi="Arial" w:cs="Arial"/>
          <w:sz w:val="20"/>
          <w:szCs w:val="20"/>
        </w:rPr>
        <w:t>,</w:t>
      </w:r>
      <w:r w:rsidR="00F442D8" w:rsidRPr="00CC4D5D">
        <w:rPr>
          <w:rFonts w:ascii="Arial" w:hAnsi="Arial" w:cs="Arial"/>
          <w:sz w:val="20"/>
          <w:szCs w:val="20"/>
        </w:rPr>
        <w:t xml:space="preserve"> </w:t>
      </w:r>
    </w:p>
    <w:p w:rsidR="009635B8" w:rsidRDefault="009635B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BA7DAF" w:rsidRPr="00872120" w:rsidRDefault="00707358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BA7DAF" w:rsidRPr="00872120">
        <w:rPr>
          <w:rFonts w:ascii="Arial" w:hAnsi="Arial" w:cs="Arial"/>
          <w:sz w:val="20"/>
          <w:szCs w:val="20"/>
        </w:rPr>
        <w:t>Nähere I</w:t>
      </w:r>
      <w:r w:rsidR="009457FD">
        <w:rPr>
          <w:rFonts w:ascii="Arial" w:hAnsi="Arial" w:cs="Arial"/>
          <w:sz w:val="20"/>
          <w:szCs w:val="20"/>
        </w:rPr>
        <w:t>nformationen werden beim Eröffnungs</w:t>
      </w:r>
      <w:r w:rsidR="00BA7DAF" w:rsidRPr="00872120">
        <w:rPr>
          <w:rFonts w:ascii="Arial" w:hAnsi="Arial" w:cs="Arial"/>
          <w:sz w:val="20"/>
          <w:szCs w:val="20"/>
        </w:rPr>
        <w:t xml:space="preserve">briefing erteilt. </w:t>
      </w:r>
    </w:p>
    <w:p w:rsidR="00BA7DAF" w:rsidRPr="00BA7DAF" w:rsidRDefault="00BA7DA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trike/>
          <w:sz w:val="20"/>
          <w:szCs w:val="20"/>
        </w:rPr>
      </w:pPr>
    </w:p>
    <w:p w:rsidR="00A76F62" w:rsidRPr="00E33172" w:rsidRDefault="002857F4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7.9</w:t>
      </w:r>
      <w:r w:rsidR="00F8326D" w:rsidRPr="00E33172">
        <w:rPr>
          <w:rFonts w:ascii="Arial" w:hAnsi="Arial" w:cs="Arial"/>
          <w:sz w:val="20"/>
          <w:szCs w:val="20"/>
        </w:rPr>
        <w:t xml:space="preserve"> </w:t>
      </w:r>
      <w:r w:rsidR="00F8326D" w:rsidRPr="00E33172">
        <w:rPr>
          <w:rFonts w:ascii="Arial" w:hAnsi="Arial" w:cs="Arial"/>
          <w:sz w:val="20"/>
          <w:szCs w:val="20"/>
        </w:rPr>
        <w:tab/>
        <w:t>Verfahren für die Landung</w:t>
      </w:r>
    </w:p>
    <w:p w:rsidR="00F8326D" w:rsidRPr="00E33172" w:rsidRDefault="00F8326D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</w:p>
    <w:p w:rsidR="00F8326D" w:rsidRPr="00E33172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326D" w:rsidRPr="00E33172">
        <w:rPr>
          <w:rFonts w:ascii="Arial" w:hAnsi="Arial" w:cs="Arial"/>
          <w:sz w:val="20"/>
          <w:szCs w:val="20"/>
        </w:rPr>
        <w:t xml:space="preserve">Das Landeverfahren wird beim Briefing erläutert. </w:t>
      </w:r>
    </w:p>
    <w:p w:rsidR="00F8326D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326D" w:rsidRPr="00E33172">
        <w:rPr>
          <w:rFonts w:ascii="Arial" w:hAnsi="Arial" w:cs="Arial"/>
          <w:sz w:val="20"/>
          <w:szCs w:val="20"/>
        </w:rPr>
        <w:t xml:space="preserve">Auf der Flugbetriebsfrequenz </w:t>
      </w:r>
      <w:r w:rsidR="00EA2783">
        <w:rPr>
          <w:rFonts w:ascii="Arial" w:hAnsi="Arial" w:cs="Arial"/>
          <w:sz w:val="20"/>
          <w:szCs w:val="20"/>
        </w:rPr>
        <w:t xml:space="preserve"> </w:t>
      </w:r>
      <w:r w:rsidR="00F8326D" w:rsidRPr="00E33172">
        <w:rPr>
          <w:rFonts w:ascii="Arial" w:hAnsi="Arial" w:cs="Arial"/>
          <w:sz w:val="20"/>
          <w:szCs w:val="20"/>
        </w:rPr>
        <w:t>werden zusätzlich</w:t>
      </w:r>
      <w:r w:rsidR="00EA2783">
        <w:rPr>
          <w:rFonts w:ascii="Arial" w:hAnsi="Arial" w:cs="Arial"/>
          <w:sz w:val="20"/>
          <w:szCs w:val="20"/>
        </w:rPr>
        <w:t>e</w:t>
      </w:r>
      <w:r w:rsidR="00F8326D" w:rsidRPr="00E33172">
        <w:rPr>
          <w:rFonts w:ascii="Arial" w:hAnsi="Arial" w:cs="Arial"/>
          <w:sz w:val="20"/>
          <w:szCs w:val="20"/>
        </w:rPr>
        <w:t xml:space="preserve"> Weisungen gegeben. Nach der Landung ist das Landefeld schleunigst zu räumen.</w:t>
      </w:r>
    </w:p>
    <w:p w:rsidR="00CC4D5D" w:rsidRPr="00E33172" w:rsidRDefault="00CC4D5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 Vorgaben der Flugbetriebs- bzw. Startleitung ist unbedingt Folge zu leisten.</w:t>
      </w:r>
    </w:p>
    <w:p w:rsidR="00F8326D" w:rsidRDefault="00F8326D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</w:p>
    <w:p w:rsidR="00616DF6" w:rsidRDefault="00616DF6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</w:p>
    <w:p w:rsidR="00616DF6" w:rsidRPr="00E33172" w:rsidRDefault="00616DF6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</w:p>
    <w:p w:rsidR="00F8326D" w:rsidRPr="00E33172" w:rsidRDefault="00EA2C92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7.</w:t>
      </w:r>
      <w:r w:rsidR="002857F4" w:rsidRPr="005261C0">
        <w:rPr>
          <w:rFonts w:ascii="Arial" w:hAnsi="Arial" w:cs="Arial"/>
          <w:sz w:val="20"/>
          <w:szCs w:val="20"/>
        </w:rPr>
        <w:t>10</w:t>
      </w:r>
      <w:r w:rsidR="00F8326D" w:rsidRPr="00E33172">
        <w:rPr>
          <w:rFonts w:ascii="Arial" w:hAnsi="Arial" w:cs="Arial"/>
          <w:sz w:val="20"/>
          <w:szCs w:val="20"/>
        </w:rPr>
        <w:t xml:space="preserve"> </w:t>
      </w:r>
      <w:r w:rsidR="00F8326D" w:rsidRPr="00E33172">
        <w:rPr>
          <w:rFonts w:ascii="Arial" w:hAnsi="Arial" w:cs="Arial"/>
          <w:sz w:val="20"/>
          <w:szCs w:val="20"/>
        </w:rPr>
        <w:tab/>
        <w:t>Abgabe der Flugdokumentation</w:t>
      </w:r>
    </w:p>
    <w:p w:rsidR="00F8326D" w:rsidRPr="00E33172" w:rsidRDefault="00F8326D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hAnsi="Arial" w:cs="Arial"/>
          <w:sz w:val="20"/>
          <w:szCs w:val="20"/>
        </w:rPr>
      </w:pPr>
    </w:p>
    <w:p w:rsidR="00F8326D" w:rsidRPr="00E33172" w:rsidRDefault="00E502E5" w:rsidP="007E59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64" w:right="566" w:hanging="864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8326D" w:rsidRPr="00FC5403">
        <w:rPr>
          <w:rFonts w:ascii="Arial" w:hAnsi="Arial" w:cs="Arial"/>
          <w:sz w:val="20"/>
          <w:szCs w:val="20"/>
        </w:rPr>
        <w:t>Flug</w:t>
      </w:r>
      <w:r w:rsidR="004F4B66" w:rsidRPr="00FC5403">
        <w:rPr>
          <w:rFonts w:ascii="Arial" w:hAnsi="Arial" w:cs="Arial"/>
          <w:sz w:val="20"/>
          <w:szCs w:val="20"/>
        </w:rPr>
        <w:t>wegdateien</w:t>
      </w:r>
      <w:r w:rsidR="00F8326D" w:rsidRPr="00E33172">
        <w:rPr>
          <w:rFonts w:ascii="Arial" w:hAnsi="Arial" w:cs="Arial"/>
          <w:sz w:val="20"/>
          <w:szCs w:val="20"/>
        </w:rPr>
        <w:t xml:space="preserve"> sind </w:t>
      </w:r>
      <w:r w:rsidR="00872120" w:rsidRPr="00707358">
        <w:rPr>
          <w:rFonts w:ascii="Arial" w:hAnsi="Arial" w:cs="Arial"/>
          <w:sz w:val="20"/>
          <w:szCs w:val="20"/>
        </w:rPr>
        <w:t xml:space="preserve">so bald </w:t>
      </w:r>
      <w:r w:rsidR="00FC5403">
        <w:rPr>
          <w:rFonts w:ascii="Arial" w:hAnsi="Arial" w:cs="Arial"/>
          <w:sz w:val="20"/>
          <w:szCs w:val="20"/>
        </w:rPr>
        <w:t>als</w:t>
      </w:r>
      <w:r w:rsidR="00872120" w:rsidRPr="00707358">
        <w:rPr>
          <w:rFonts w:ascii="Arial" w:hAnsi="Arial" w:cs="Arial"/>
          <w:sz w:val="20"/>
          <w:szCs w:val="20"/>
        </w:rPr>
        <w:t xml:space="preserve"> möglich, </w:t>
      </w:r>
      <w:r w:rsidR="00F8326D" w:rsidRPr="00707358">
        <w:rPr>
          <w:rFonts w:ascii="Arial" w:hAnsi="Arial" w:cs="Arial"/>
          <w:sz w:val="20"/>
          <w:szCs w:val="20"/>
        </w:rPr>
        <w:t>spätestens</w:t>
      </w:r>
      <w:r w:rsidR="004F4B66">
        <w:rPr>
          <w:rFonts w:ascii="Arial" w:hAnsi="Arial" w:cs="Arial"/>
          <w:sz w:val="20"/>
          <w:szCs w:val="20"/>
        </w:rPr>
        <w:t xml:space="preserve"> </w:t>
      </w:r>
      <w:r w:rsidR="00872120">
        <w:rPr>
          <w:rFonts w:ascii="Arial" w:hAnsi="Arial" w:cs="Arial"/>
          <w:sz w:val="20"/>
          <w:szCs w:val="20"/>
        </w:rPr>
        <w:t xml:space="preserve">aber </w:t>
      </w:r>
      <w:r w:rsidR="00F8326D" w:rsidRPr="00EE14B7">
        <w:rPr>
          <w:rFonts w:ascii="Arial" w:hAnsi="Arial" w:cs="Arial"/>
          <w:color w:val="808080" w:themeColor="background1" w:themeShade="80"/>
          <w:sz w:val="20"/>
          <w:szCs w:val="20"/>
        </w:rPr>
        <w:t>45 Minuten</w:t>
      </w:r>
      <w:r w:rsidR="00F8326D" w:rsidRPr="00E33172">
        <w:rPr>
          <w:rFonts w:ascii="Arial" w:hAnsi="Arial" w:cs="Arial"/>
          <w:sz w:val="20"/>
          <w:szCs w:val="20"/>
        </w:rPr>
        <w:t xml:space="preserve"> nach der Landung</w:t>
      </w:r>
      <w:r w:rsidR="004F4B66">
        <w:rPr>
          <w:rFonts w:ascii="Arial" w:hAnsi="Arial" w:cs="Arial"/>
          <w:sz w:val="20"/>
          <w:szCs w:val="20"/>
        </w:rPr>
        <w:t>,</w:t>
      </w:r>
      <w:r w:rsidR="00F8326D" w:rsidRPr="00E33172">
        <w:rPr>
          <w:rFonts w:ascii="Arial" w:hAnsi="Arial" w:cs="Arial"/>
          <w:sz w:val="20"/>
          <w:szCs w:val="20"/>
        </w:rPr>
        <w:t xml:space="preserve"> </w:t>
      </w:r>
      <w:r w:rsidR="00FC5403">
        <w:rPr>
          <w:rFonts w:ascii="Arial" w:hAnsi="Arial" w:cs="Arial"/>
          <w:sz w:val="20"/>
          <w:szCs w:val="20"/>
        </w:rPr>
        <w:t xml:space="preserve">auf die beim Eröffnungsbriefing bekannt gegeben Webseite </w:t>
      </w:r>
      <w:r w:rsidR="004F4B66">
        <w:rPr>
          <w:rFonts w:ascii="Arial" w:hAnsi="Arial" w:cs="Arial"/>
          <w:sz w:val="20"/>
          <w:szCs w:val="20"/>
        </w:rPr>
        <w:t>hochzuladen (</w:t>
      </w:r>
      <w:r w:rsidR="00CC4D5D">
        <w:rPr>
          <w:rFonts w:ascii="Arial" w:hAnsi="Arial" w:cs="Arial"/>
          <w:sz w:val="20"/>
          <w:szCs w:val="20"/>
        </w:rPr>
        <w:t>Upload</w:t>
      </w:r>
      <w:r w:rsidR="004F4B66">
        <w:rPr>
          <w:rFonts w:ascii="Arial" w:hAnsi="Arial" w:cs="Arial"/>
          <w:sz w:val="20"/>
          <w:szCs w:val="20"/>
        </w:rPr>
        <w:t>)</w:t>
      </w:r>
      <w:r w:rsidR="00F8326D" w:rsidRPr="00E33172">
        <w:rPr>
          <w:rFonts w:ascii="Arial" w:hAnsi="Arial" w:cs="Arial"/>
          <w:sz w:val="20"/>
          <w:szCs w:val="20"/>
        </w:rPr>
        <w:t>.</w:t>
      </w:r>
    </w:p>
    <w:p w:rsidR="00C21DD7" w:rsidRPr="00E33172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C21DD7" w:rsidRPr="00E33172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5261C0">
        <w:rPr>
          <w:rFonts w:ascii="Arial" w:hAnsi="Arial" w:cs="Arial"/>
          <w:b/>
          <w:sz w:val="20"/>
          <w:szCs w:val="20"/>
        </w:rPr>
        <w:t>G</w:t>
      </w:r>
      <w:r w:rsidR="00C21DD7" w:rsidRPr="00E33172">
        <w:rPr>
          <w:rFonts w:ascii="Arial" w:hAnsi="Arial" w:cs="Arial"/>
          <w:b/>
          <w:sz w:val="20"/>
          <w:szCs w:val="20"/>
        </w:rPr>
        <w:tab/>
        <w:t>Punktewertung</w:t>
      </w:r>
    </w:p>
    <w:p w:rsidR="00C21DD7" w:rsidRPr="00E33172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A12A3B" w:rsidRPr="00E33172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33172">
        <w:rPr>
          <w:rFonts w:ascii="Arial" w:hAnsi="Arial" w:cs="Arial"/>
          <w:sz w:val="20"/>
          <w:szCs w:val="20"/>
        </w:rPr>
        <w:t xml:space="preserve">8.1 </w:t>
      </w:r>
      <w:r w:rsidRPr="00E33172">
        <w:rPr>
          <w:rFonts w:ascii="Arial" w:hAnsi="Arial" w:cs="Arial"/>
          <w:sz w:val="20"/>
          <w:szCs w:val="20"/>
        </w:rPr>
        <w:tab/>
        <w:t>Art des Wertungssystems</w:t>
      </w:r>
    </w:p>
    <w:p w:rsidR="00C21DD7" w:rsidRPr="00E33172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C21DD7" w:rsidRPr="00E33172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DD7" w:rsidRPr="00E33172">
        <w:rPr>
          <w:rFonts w:ascii="Arial" w:hAnsi="Arial" w:cs="Arial"/>
          <w:sz w:val="20"/>
          <w:szCs w:val="20"/>
        </w:rPr>
        <w:t>Die Wertung aller Aufgaben erfolgt nach dem 1000 Punkte Wertungssystem.</w:t>
      </w:r>
    </w:p>
    <w:p w:rsidR="00C21DD7" w:rsidRPr="00E33172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2857F4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8.4</w:t>
      </w:r>
      <w:r>
        <w:rPr>
          <w:rFonts w:ascii="Arial" w:hAnsi="Arial" w:cs="Arial"/>
          <w:sz w:val="20"/>
          <w:szCs w:val="20"/>
        </w:rPr>
        <w:tab/>
        <w:t>Liste der Handicap-Faktoren</w:t>
      </w:r>
    </w:p>
    <w:p w:rsidR="002857F4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2857F4" w:rsidRPr="00DB708E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>Die aktuelle BGA-Indexliste wird verwendet</w:t>
      </w:r>
    </w:p>
    <w:p w:rsidR="00DB708E" w:rsidRPr="00DB708E" w:rsidRDefault="00DB708E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7F7F7F" w:themeColor="text1" w:themeTint="80"/>
          <w:sz w:val="20"/>
          <w:szCs w:val="20"/>
        </w:rPr>
      </w:pPr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ab/>
        <w:t>Es wird mit der „</w:t>
      </w:r>
      <w:proofErr w:type="spellStart"/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>DMSt</w:t>
      </w:r>
      <w:proofErr w:type="spellEnd"/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 xml:space="preserve"> – Wettbewerbsordnung Index-Liste des </w:t>
      </w:r>
      <w:proofErr w:type="spellStart"/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>DAeC</w:t>
      </w:r>
      <w:proofErr w:type="spellEnd"/>
      <w:r w:rsidRPr="00DB708E">
        <w:rPr>
          <w:rFonts w:ascii="Arial" w:hAnsi="Arial" w:cs="Arial"/>
          <w:color w:val="7F7F7F" w:themeColor="text1" w:themeTint="80"/>
          <w:sz w:val="20"/>
          <w:szCs w:val="20"/>
        </w:rPr>
        <w:t xml:space="preserve"> 2017“ gewertet</w:t>
      </w:r>
      <w:r w:rsidRPr="00DB708E">
        <w:rPr>
          <w:rFonts w:cs="Arial"/>
          <w:color w:val="7F7F7F" w:themeColor="text1" w:themeTint="80"/>
          <w:szCs w:val="20"/>
        </w:rPr>
        <w:t>.</w:t>
      </w:r>
    </w:p>
    <w:p w:rsidR="00C21DD7" w:rsidRDefault="00C21DD7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003673" w:rsidRPr="007905E0" w:rsidRDefault="002857F4" w:rsidP="007E59BA">
      <w:pPr>
        <w:pStyle w:val="KeinLeerraum"/>
        <w:ind w:left="864" w:right="566" w:hanging="864"/>
        <w:rPr>
          <w:rFonts w:ascii="Arial" w:hAnsi="Arial" w:cs="Arial"/>
          <w:b/>
          <w:sz w:val="20"/>
          <w:szCs w:val="20"/>
        </w:rPr>
      </w:pPr>
      <w:r w:rsidRPr="005261C0">
        <w:rPr>
          <w:rFonts w:ascii="Arial" w:hAnsi="Arial" w:cs="Arial"/>
          <w:b/>
          <w:sz w:val="20"/>
          <w:szCs w:val="20"/>
        </w:rPr>
        <w:t>H</w:t>
      </w:r>
      <w:r w:rsidR="00003673" w:rsidRPr="007905E0">
        <w:rPr>
          <w:rFonts w:ascii="Arial" w:hAnsi="Arial" w:cs="Arial"/>
          <w:sz w:val="20"/>
          <w:szCs w:val="20"/>
        </w:rPr>
        <w:tab/>
      </w:r>
      <w:r w:rsidR="00003673" w:rsidRPr="007905E0">
        <w:rPr>
          <w:rFonts w:ascii="Arial" w:hAnsi="Arial" w:cs="Arial"/>
          <w:b/>
          <w:sz w:val="20"/>
          <w:szCs w:val="20"/>
        </w:rPr>
        <w:t>Beschwerde</w:t>
      </w:r>
      <w:r>
        <w:rPr>
          <w:rFonts w:ascii="Arial" w:hAnsi="Arial" w:cs="Arial"/>
          <w:b/>
          <w:sz w:val="20"/>
          <w:szCs w:val="20"/>
        </w:rPr>
        <w:t xml:space="preserve">n </w:t>
      </w:r>
      <w:r w:rsidR="005263C7">
        <w:rPr>
          <w:rFonts w:ascii="Arial" w:hAnsi="Arial" w:cs="Arial"/>
          <w:b/>
          <w:sz w:val="20"/>
          <w:szCs w:val="20"/>
        </w:rPr>
        <w:t>und Proteste</w:t>
      </w:r>
    </w:p>
    <w:p w:rsidR="00003673" w:rsidRPr="001E6142" w:rsidRDefault="00003673" w:rsidP="007E59BA">
      <w:pPr>
        <w:pStyle w:val="KeinLeerraum"/>
        <w:tabs>
          <w:tab w:val="left" w:pos="714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2857F4" w:rsidRDefault="005261C0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9.1</w:t>
      </w:r>
      <w:r w:rsidR="002857F4">
        <w:rPr>
          <w:rFonts w:ascii="Arial" w:hAnsi="Arial" w:cs="Arial"/>
          <w:sz w:val="20"/>
          <w:szCs w:val="20"/>
        </w:rPr>
        <w:tab/>
        <w:t>Beschwerden</w:t>
      </w:r>
    </w:p>
    <w:p w:rsidR="002857F4" w:rsidRDefault="0000367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1E6142">
        <w:rPr>
          <w:rFonts w:ascii="Arial" w:hAnsi="Arial" w:cs="Arial"/>
          <w:sz w:val="20"/>
          <w:szCs w:val="20"/>
        </w:rPr>
        <w:tab/>
      </w:r>
    </w:p>
    <w:p w:rsidR="00003673" w:rsidRPr="001E6142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5261C0">
        <w:rPr>
          <w:rFonts w:ascii="Arial" w:hAnsi="Arial" w:cs="Arial"/>
          <w:sz w:val="20"/>
          <w:szCs w:val="20"/>
        </w:rPr>
        <w:t>9.1.1</w:t>
      </w:r>
      <w:r>
        <w:rPr>
          <w:rFonts w:ascii="Arial" w:hAnsi="Arial" w:cs="Arial"/>
          <w:sz w:val="20"/>
          <w:szCs w:val="20"/>
        </w:rPr>
        <w:tab/>
      </w:r>
      <w:r w:rsidR="00003673" w:rsidRPr="001E6142">
        <w:rPr>
          <w:rFonts w:ascii="Arial" w:hAnsi="Arial" w:cs="Arial"/>
          <w:sz w:val="20"/>
          <w:szCs w:val="20"/>
        </w:rPr>
        <w:t>Der Zweck einer Beschwerde ist es, ohne d</w:t>
      </w:r>
      <w:r w:rsidR="00003673">
        <w:rPr>
          <w:rFonts w:ascii="Arial" w:hAnsi="Arial" w:cs="Arial"/>
          <w:sz w:val="20"/>
          <w:szCs w:val="20"/>
        </w:rPr>
        <w:t>i</w:t>
      </w:r>
      <w:r w:rsidR="00003673" w:rsidRPr="001E6142">
        <w:rPr>
          <w:rFonts w:ascii="Arial" w:hAnsi="Arial" w:cs="Arial"/>
          <w:sz w:val="20"/>
          <w:szCs w:val="20"/>
        </w:rPr>
        <w:t>e Notwendigkeit eines Protestes eine</w:t>
      </w:r>
      <w:r w:rsidR="004F4B66">
        <w:rPr>
          <w:rFonts w:ascii="Arial" w:hAnsi="Arial" w:cs="Arial"/>
          <w:sz w:val="20"/>
          <w:szCs w:val="20"/>
        </w:rPr>
        <w:t xml:space="preserve"> </w:t>
      </w:r>
      <w:r w:rsidR="00003673" w:rsidRPr="001E6142">
        <w:rPr>
          <w:rFonts w:ascii="Arial" w:hAnsi="Arial" w:cs="Arial"/>
          <w:sz w:val="20"/>
          <w:szCs w:val="20"/>
        </w:rPr>
        <w:t>Korrektur herbeizuführen.</w:t>
      </w:r>
    </w:p>
    <w:p w:rsidR="00003673" w:rsidRPr="001E6142" w:rsidRDefault="0000367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003673" w:rsidRPr="001E6142" w:rsidRDefault="00003673" w:rsidP="007E59BA">
      <w:pPr>
        <w:pStyle w:val="KeinLeerraum"/>
        <w:tabs>
          <w:tab w:val="left" w:pos="851"/>
        </w:tabs>
        <w:ind w:left="851" w:right="566" w:hanging="851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>9.1.</w:t>
      </w:r>
      <w:r w:rsidR="00522D56" w:rsidRPr="00D70410">
        <w:rPr>
          <w:rFonts w:ascii="Arial" w:hAnsi="Arial" w:cs="Arial"/>
          <w:sz w:val="20"/>
          <w:szCs w:val="20"/>
        </w:rPr>
        <w:t>3</w:t>
      </w:r>
      <w:r w:rsidRPr="001E6142">
        <w:rPr>
          <w:rFonts w:ascii="Arial" w:hAnsi="Arial" w:cs="Arial"/>
          <w:sz w:val="20"/>
          <w:szCs w:val="20"/>
        </w:rPr>
        <w:tab/>
        <w:t>Jederzeit während des Bewerb</w:t>
      </w:r>
      <w:r w:rsidR="00762E0B">
        <w:rPr>
          <w:rFonts w:ascii="Arial" w:hAnsi="Arial" w:cs="Arial"/>
          <w:sz w:val="20"/>
          <w:szCs w:val="20"/>
        </w:rPr>
        <w:t>e</w:t>
      </w:r>
      <w:r w:rsidRPr="001E6142">
        <w:rPr>
          <w:rFonts w:ascii="Arial" w:hAnsi="Arial" w:cs="Arial"/>
          <w:sz w:val="20"/>
          <w:szCs w:val="20"/>
        </w:rPr>
        <w:t xml:space="preserve">s darf der Wettbewerbsteilnehmer </w:t>
      </w:r>
      <w:r w:rsidRPr="005261C0">
        <w:rPr>
          <w:rFonts w:ascii="Arial" w:hAnsi="Arial" w:cs="Arial"/>
          <w:sz w:val="20"/>
          <w:szCs w:val="20"/>
        </w:rPr>
        <w:t xml:space="preserve">dem </w:t>
      </w:r>
      <w:r w:rsidR="002857F4" w:rsidRPr="005261C0">
        <w:rPr>
          <w:rFonts w:ascii="Arial" w:hAnsi="Arial" w:cs="Arial"/>
          <w:sz w:val="20"/>
          <w:szCs w:val="20"/>
        </w:rPr>
        <w:t>Direktor der Meisterschaft</w:t>
      </w:r>
      <w:r w:rsidRPr="005261C0">
        <w:rPr>
          <w:rFonts w:ascii="Arial" w:hAnsi="Arial" w:cs="Arial"/>
          <w:sz w:val="20"/>
          <w:szCs w:val="20"/>
        </w:rPr>
        <w:t xml:space="preserve"> oder dessen Stellvertreter eine Beschwerde einreichen. Eine</w:t>
      </w:r>
      <w:r w:rsidRPr="001E6142">
        <w:rPr>
          <w:rFonts w:ascii="Arial" w:hAnsi="Arial" w:cs="Arial"/>
          <w:sz w:val="20"/>
          <w:szCs w:val="20"/>
        </w:rPr>
        <w:t xml:space="preserve"> solche Beschwerde muss unverzüglich behandelt werden.</w:t>
      </w:r>
    </w:p>
    <w:p w:rsidR="00003673" w:rsidRPr="001E6142" w:rsidRDefault="00003673" w:rsidP="007E59BA">
      <w:pPr>
        <w:pStyle w:val="KeinLeerraum"/>
        <w:tabs>
          <w:tab w:val="left" w:pos="851"/>
        </w:tabs>
        <w:ind w:left="1418" w:right="566" w:hanging="1418"/>
        <w:rPr>
          <w:rFonts w:ascii="Arial" w:hAnsi="Arial" w:cs="Arial"/>
          <w:sz w:val="20"/>
          <w:szCs w:val="20"/>
        </w:rPr>
      </w:pPr>
    </w:p>
    <w:p w:rsidR="00003673" w:rsidRPr="001E6142" w:rsidRDefault="00522D56" w:rsidP="007E59BA">
      <w:pPr>
        <w:pStyle w:val="KeinLeerraum"/>
        <w:tabs>
          <w:tab w:val="left" w:pos="851"/>
        </w:tabs>
        <w:ind w:left="1418" w:right="566" w:hanging="1418"/>
        <w:rPr>
          <w:rFonts w:ascii="Arial" w:hAnsi="Arial" w:cs="Arial"/>
          <w:sz w:val="20"/>
          <w:szCs w:val="20"/>
        </w:rPr>
      </w:pPr>
      <w:r w:rsidRPr="00D7041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</w:t>
      </w:r>
      <w:r w:rsidR="00003673" w:rsidRPr="001E6142">
        <w:rPr>
          <w:rFonts w:ascii="Arial" w:hAnsi="Arial" w:cs="Arial"/>
          <w:sz w:val="20"/>
          <w:szCs w:val="20"/>
        </w:rPr>
        <w:tab/>
        <w:t>Wird die Beschwerde abgewiesen, so kann der Wettbewerbsteilnehmer Protest einreichen.</w:t>
      </w:r>
    </w:p>
    <w:p w:rsidR="00003673" w:rsidRPr="00E33172" w:rsidRDefault="00003673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14EED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5261C0">
        <w:rPr>
          <w:rFonts w:ascii="Arial" w:hAnsi="Arial" w:cs="Arial"/>
          <w:b/>
          <w:sz w:val="20"/>
          <w:szCs w:val="20"/>
        </w:rPr>
        <w:t>9.2</w:t>
      </w:r>
      <w:r w:rsidR="00614EED" w:rsidRPr="00E33172">
        <w:rPr>
          <w:rFonts w:ascii="Arial" w:hAnsi="Arial" w:cs="Arial"/>
          <w:b/>
          <w:sz w:val="20"/>
          <w:szCs w:val="20"/>
        </w:rPr>
        <w:tab/>
        <w:t>Proteste</w:t>
      </w:r>
    </w:p>
    <w:p w:rsidR="002857F4" w:rsidRDefault="002857F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</w:p>
    <w:p w:rsidR="00B57F0F" w:rsidRPr="00CE50C4" w:rsidRDefault="00CE50C4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CE50C4">
        <w:rPr>
          <w:rFonts w:ascii="Arial" w:hAnsi="Arial" w:cs="Arial"/>
          <w:sz w:val="20"/>
          <w:szCs w:val="20"/>
        </w:rPr>
        <w:t>9.2.1</w:t>
      </w:r>
      <w:r>
        <w:rPr>
          <w:rFonts w:ascii="Arial" w:hAnsi="Arial" w:cs="Arial"/>
          <w:sz w:val="20"/>
          <w:szCs w:val="20"/>
        </w:rPr>
        <w:tab/>
      </w:r>
      <w:r w:rsidR="009347AD">
        <w:rPr>
          <w:rFonts w:ascii="Arial" w:hAnsi="Arial" w:cs="Arial"/>
          <w:sz w:val="20"/>
          <w:szCs w:val="20"/>
        </w:rPr>
        <w:t xml:space="preserve">Ein Protest welcher sich </w:t>
      </w:r>
      <w:r w:rsidR="005261C0">
        <w:rPr>
          <w:rFonts w:ascii="Arial" w:hAnsi="Arial" w:cs="Arial"/>
          <w:sz w:val="20"/>
          <w:szCs w:val="20"/>
        </w:rPr>
        <w:t>auf den Code Sportiv</w:t>
      </w:r>
      <w:r w:rsidR="005C485B">
        <w:rPr>
          <w:rFonts w:ascii="Arial" w:hAnsi="Arial" w:cs="Arial"/>
          <w:sz w:val="20"/>
          <w:szCs w:val="20"/>
        </w:rPr>
        <w:t xml:space="preserve"> oder auf </w:t>
      </w:r>
      <w:r w:rsidR="00522D56">
        <w:rPr>
          <w:rFonts w:ascii="Arial" w:hAnsi="Arial" w:cs="Arial"/>
          <w:sz w:val="20"/>
          <w:szCs w:val="20"/>
        </w:rPr>
        <w:t>Örtliche Verfahren (</w:t>
      </w:r>
      <w:r w:rsidR="005C485B">
        <w:rPr>
          <w:rFonts w:ascii="Arial" w:hAnsi="Arial" w:cs="Arial"/>
          <w:sz w:val="20"/>
          <w:szCs w:val="20"/>
        </w:rPr>
        <w:t>„Loc</w:t>
      </w:r>
      <w:r w:rsidR="00522D56">
        <w:rPr>
          <w:rFonts w:ascii="Arial" w:hAnsi="Arial" w:cs="Arial"/>
          <w:sz w:val="20"/>
          <w:szCs w:val="20"/>
        </w:rPr>
        <w:t>al</w:t>
      </w:r>
      <w:r w:rsidR="005C485B">
        <w:rPr>
          <w:rFonts w:ascii="Arial" w:hAnsi="Arial" w:cs="Arial"/>
          <w:sz w:val="20"/>
          <w:szCs w:val="20"/>
        </w:rPr>
        <w:t xml:space="preserve"> Procedure</w:t>
      </w:r>
      <w:r w:rsidR="00522D56">
        <w:rPr>
          <w:rFonts w:ascii="Arial" w:hAnsi="Arial" w:cs="Arial"/>
          <w:sz w:val="20"/>
          <w:szCs w:val="20"/>
        </w:rPr>
        <w:t>s</w:t>
      </w:r>
      <w:r w:rsidR="005C485B">
        <w:rPr>
          <w:rFonts w:ascii="Arial" w:hAnsi="Arial" w:cs="Arial"/>
          <w:sz w:val="20"/>
          <w:szCs w:val="20"/>
        </w:rPr>
        <w:t>“</w:t>
      </w:r>
      <w:r w:rsidR="00522D56">
        <w:rPr>
          <w:rFonts w:ascii="Arial" w:hAnsi="Arial" w:cs="Arial"/>
          <w:sz w:val="20"/>
          <w:szCs w:val="20"/>
        </w:rPr>
        <w:t>)</w:t>
      </w:r>
      <w:r w:rsidR="005C485B">
        <w:rPr>
          <w:rFonts w:ascii="Arial" w:hAnsi="Arial" w:cs="Arial"/>
          <w:sz w:val="20"/>
          <w:szCs w:val="20"/>
        </w:rPr>
        <w:t xml:space="preserve"> bezieht, ist unzulässig. (SC Allgemeiner Teil)</w:t>
      </w:r>
    </w:p>
    <w:p w:rsidR="00B57F0F" w:rsidRDefault="00B57F0F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highlight w:val="yellow"/>
        </w:rPr>
      </w:pPr>
    </w:p>
    <w:p w:rsidR="008861A6" w:rsidRDefault="00EA2C9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C202B">
        <w:rPr>
          <w:rFonts w:ascii="Arial" w:hAnsi="Arial" w:cs="Arial"/>
          <w:sz w:val="20"/>
          <w:szCs w:val="20"/>
        </w:rPr>
        <w:t>9.2</w:t>
      </w:r>
      <w:r w:rsidR="00522D56" w:rsidRPr="00EC202B">
        <w:rPr>
          <w:rFonts w:ascii="Arial" w:hAnsi="Arial" w:cs="Arial"/>
          <w:sz w:val="20"/>
          <w:szCs w:val="20"/>
        </w:rPr>
        <w:t>.3</w:t>
      </w:r>
      <w:r w:rsidR="00614EED" w:rsidRPr="00A22D91">
        <w:rPr>
          <w:rFonts w:ascii="Arial" w:hAnsi="Arial" w:cs="Arial"/>
          <w:sz w:val="20"/>
          <w:szCs w:val="20"/>
        </w:rPr>
        <w:t xml:space="preserve"> </w:t>
      </w:r>
      <w:r w:rsidR="00614EED" w:rsidRPr="00A22D91">
        <w:rPr>
          <w:rFonts w:ascii="Arial" w:hAnsi="Arial" w:cs="Arial"/>
          <w:sz w:val="20"/>
          <w:szCs w:val="20"/>
        </w:rPr>
        <w:tab/>
      </w:r>
      <w:r w:rsidR="00E502E5" w:rsidRPr="00A22D91">
        <w:rPr>
          <w:rFonts w:ascii="Arial" w:hAnsi="Arial" w:cs="Arial"/>
          <w:sz w:val="20"/>
          <w:szCs w:val="20"/>
        </w:rPr>
        <w:tab/>
      </w:r>
      <w:r w:rsidR="008861A6" w:rsidRPr="00A22D91">
        <w:rPr>
          <w:rFonts w:ascii="Arial" w:hAnsi="Arial" w:cs="Arial"/>
          <w:sz w:val="20"/>
          <w:szCs w:val="20"/>
        </w:rPr>
        <w:t xml:space="preserve">Die </w:t>
      </w:r>
      <w:r w:rsidR="00A22D91" w:rsidRPr="00A22D91">
        <w:rPr>
          <w:rFonts w:ascii="Arial" w:hAnsi="Arial" w:cs="Arial"/>
          <w:sz w:val="20"/>
          <w:szCs w:val="20"/>
        </w:rPr>
        <w:t xml:space="preserve">Höhe der </w:t>
      </w:r>
      <w:r w:rsidR="008861A6" w:rsidRPr="00A22D91">
        <w:rPr>
          <w:rFonts w:ascii="Arial" w:hAnsi="Arial" w:cs="Arial"/>
          <w:sz w:val="20"/>
          <w:szCs w:val="20"/>
        </w:rPr>
        <w:t xml:space="preserve">Protestgebühr beträgt </w:t>
      </w:r>
      <w:r w:rsidR="00A22D91" w:rsidRPr="00A22D91">
        <w:rPr>
          <w:rFonts w:ascii="Arial" w:hAnsi="Arial" w:cs="Arial"/>
          <w:sz w:val="20"/>
          <w:szCs w:val="20"/>
        </w:rPr>
        <w:t xml:space="preserve"> </w:t>
      </w:r>
      <w:r w:rsidR="008861A6" w:rsidRPr="00A22D91">
        <w:rPr>
          <w:rFonts w:ascii="Arial" w:hAnsi="Arial" w:cs="Arial"/>
          <w:sz w:val="20"/>
          <w:szCs w:val="20"/>
        </w:rPr>
        <w:t>€</w:t>
      </w:r>
      <w:r w:rsidR="00614EED" w:rsidRPr="00A22D91">
        <w:rPr>
          <w:rFonts w:ascii="Arial" w:hAnsi="Arial" w:cs="Arial"/>
          <w:sz w:val="20"/>
          <w:szCs w:val="20"/>
        </w:rPr>
        <w:t xml:space="preserve"> 100</w:t>
      </w:r>
      <w:r w:rsidR="008861A6" w:rsidRPr="00A22D91">
        <w:rPr>
          <w:rFonts w:ascii="Arial" w:hAnsi="Arial" w:cs="Arial"/>
          <w:sz w:val="20"/>
          <w:szCs w:val="20"/>
        </w:rPr>
        <w:t>,- und verfällt, wenn dem Protest nicht vollständig stattgegeben wird.</w:t>
      </w:r>
    </w:p>
    <w:p w:rsidR="00D60C53" w:rsidRDefault="00D60C53" w:rsidP="00D60C53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highlight w:val="yellow"/>
        </w:rPr>
      </w:pPr>
    </w:p>
    <w:p w:rsidR="00D60C53" w:rsidRPr="00A22D91" w:rsidRDefault="00D60C53" w:rsidP="00D60C53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C202B">
        <w:rPr>
          <w:rFonts w:ascii="Arial" w:hAnsi="Arial" w:cs="Arial"/>
          <w:sz w:val="20"/>
          <w:szCs w:val="20"/>
        </w:rPr>
        <w:t>9.2.4 b</w:t>
      </w:r>
      <w:r>
        <w:rPr>
          <w:rFonts w:ascii="Arial" w:hAnsi="Arial" w:cs="Arial"/>
          <w:sz w:val="20"/>
          <w:szCs w:val="20"/>
        </w:rPr>
        <w:tab/>
      </w:r>
      <w:r w:rsidRPr="00A22D91">
        <w:rPr>
          <w:rFonts w:ascii="Arial" w:hAnsi="Arial" w:cs="Arial"/>
          <w:sz w:val="20"/>
          <w:szCs w:val="20"/>
          <w:lang w:val="de-AT"/>
        </w:rPr>
        <w:t>Ein Protest gegen die Entscheidung über die Beschwerde muss mit der Protestgebühr innerhalb von 14 Stunden (zwei Stunden am letzten Tag) dem zuständigen Funktionär in schriftlicher Form übergeben werden.</w:t>
      </w:r>
    </w:p>
    <w:p w:rsidR="008861A6" w:rsidRPr="00E33172" w:rsidRDefault="008861A6" w:rsidP="00D60C53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</w:p>
    <w:p w:rsidR="00A22D91" w:rsidRPr="005C485B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C202B">
        <w:rPr>
          <w:rFonts w:ascii="Arial" w:hAnsi="Arial" w:cs="Arial"/>
          <w:sz w:val="20"/>
          <w:szCs w:val="20"/>
        </w:rPr>
        <w:t>9.</w:t>
      </w:r>
      <w:r w:rsidR="00D60C53" w:rsidRPr="00EC202B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5C485B">
        <w:rPr>
          <w:rFonts w:ascii="Arial" w:hAnsi="Arial" w:cs="Arial"/>
          <w:sz w:val="20"/>
          <w:szCs w:val="20"/>
        </w:rPr>
        <w:t>Behandlung der Proteste</w:t>
      </w:r>
    </w:p>
    <w:p w:rsidR="00A22D91" w:rsidRPr="005C485B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22D91" w:rsidRPr="00A22D91" w:rsidRDefault="00A22D91" w:rsidP="00A22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de-AT"/>
        </w:rPr>
      </w:pPr>
      <w:r w:rsidRPr="005C485B">
        <w:rPr>
          <w:rFonts w:ascii="Arial" w:hAnsi="Arial" w:cs="Arial"/>
          <w:sz w:val="20"/>
          <w:szCs w:val="20"/>
        </w:rPr>
        <w:tab/>
      </w:r>
      <w:r w:rsidRPr="00AD6961">
        <w:rPr>
          <w:rFonts w:ascii="Arial" w:hAnsi="Arial" w:cs="Arial"/>
          <w:sz w:val="20"/>
          <w:szCs w:val="20"/>
          <w:lang w:val="de-AT"/>
        </w:rPr>
        <w:t>Der Direktor muss den Protest unverzüglich dem Jurypräsidenten zuleiten</w:t>
      </w:r>
      <w:r w:rsidRPr="00A22D91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lang w:val="de-AT"/>
        </w:rPr>
      </w:pPr>
    </w:p>
    <w:p w:rsidR="00A22D91" w:rsidRP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  <w:lang w:val="de-AT"/>
        </w:rPr>
      </w:pPr>
      <w:r w:rsidRPr="00AD6961">
        <w:rPr>
          <w:rFonts w:ascii="Arial" w:hAnsi="Arial" w:cs="Arial"/>
          <w:sz w:val="20"/>
          <w:szCs w:val="20"/>
          <w:lang w:val="de-AT"/>
        </w:rPr>
        <w:t>9.</w:t>
      </w:r>
      <w:r w:rsidR="00D60C53" w:rsidRPr="00AD6961">
        <w:rPr>
          <w:rFonts w:ascii="Arial" w:hAnsi="Arial" w:cs="Arial"/>
          <w:sz w:val="20"/>
          <w:szCs w:val="20"/>
          <w:lang w:val="de-AT"/>
        </w:rPr>
        <w:t>3</w:t>
      </w:r>
      <w:r w:rsidRPr="00AD6961">
        <w:rPr>
          <w:rFonts w:ascii="Arial" w:hAnsi="Arial" w:cs="Arial"/>
          <w:sz w:val="20"/>
          <w:szCs w:val="20"/>
          <w:lang w:val="de-AT"/>
        </w:rPr>
        <w:t>.</w:t>
      </w:r>
      <w:r w:rsidR="00AD249D" w:rsidRPr="00AD6961">
        <w:rPr>
          <w:rFonts w:ascii="Arial" w:hAnsi="Arial" w:cs="Arial"/>
          <w:sz w:val="20"/>
          <w:szCs w:val="20"/>
          <w:lang w:val="de-AT"/>
        </w:rPr>
        <w:t>a</w:t>
      </w:r>
      <w:r w:rsidRPr="005C485B">
        <w:rPr>
          <w:rFonts w:ascii="Arial" w:hAnsi="Arial" w:cs="Arial"/>
          <w:sz w:val="20"/>
          <w:szCs w:val="20"/>
          <w:lang w:val="de-AT"/>
        </w:rPr>
        <w:tab/>
        <w:t>Der Präsident der Jury muss i</w:t>
      </w:r>
      <w:r w:rsidR="005C485B">
        <w:rPr>
          <w:rFonts w:ascii="Arial" w:hAnsi="Arial" w:cs="Arial"/>
          <w:sz w:val="20"/>
          <w:szCs w:val="20"/>
          <w:lang w:val="de-AT"/>
        </w:rPr>
        <w:t>nnerhalb von 24 Stunden nach Er</w:t>
      </w:r>
      <w:r w:rsidRPr="005C485B">
        <w:rPr>
          <w:rFonts w:ascii="Arial" w:hAnsi="Arial" w:cs="Arial"/>
          <w:sz w:val="20"/>
          <w:szCs w:val="20"/>
          <w:lang w:val="de-AT"/>
        </w:rPr>
        <w:t>halt des Protestes vom Wettbewerbs</w:t>
      </w:r>
      <w:r w:rsidR="005C485B">
        <w:rPr>
          <w:rFonts w:ascii="Arial" w:hAnsi="Arial" w:cs="Arial"/>
          <w:sz w:val="20"/>
          <w:szCs w:val="20"/>
          <w:lang w:val="de-AT"/>
        </w:rPr>
        <w:t>direktor</w:t>
      </w:r>
      <w:r w:rsidRPr="005C485B">
        <w:rPr>
          <w:rFonts w:ascii="Arial" w:hAnsi="Arial" w:cs="Arial"/>
          <w:sz w:val="20"/>
          <w:szCs w:val="20"/>
          <w:lang w:val="de-AT"/>
        </w:rPr>
        <w:t xml:space="preserve"> (am letzten Tag so schnell wie möglich) eine Sitzung der Jury einberufen und einen Beschluss verfassen.</w:t>
      </w:r>
    </w:p>
    <w:p w:rsid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A22D91" w:rsidRP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 w:rsidRPr="00EC202B">
        <w:rPr>
          <w:rFonts w:ascii="Arial" w:hAnsi="Arial" w:cs="Arial"/>
          <w:sz w:val="20"/>
          <w:szCs w:val="20"/>
        </w:rPr>
        <w:t>9.</w:t>
      </w:r>
      <w:r w:rsidR="00D60C53" w:rsidRPr="00EC202B">
        <w:rPr>
          <w:rFonts w:ascii="Arial" w:hAnsi="Arial" w:cs="Arial"/>
          <w:sz w:val="20"/>
          <w:szCs w:val="20"/>
        </w:rPr>
        <w:t>3</w:t>
      </w:r>
      <w:r w:rsidRPr="00EC202B">
        <w:rPr>
          <w:rFonts w:ascii="Arial" w:hAnsi="Arial" w:cs="Arial"/>
          <w:sz w:val="20"/>
          <w:szCs w:val="20"/>
        </w:rPr>
        <w:t>.c</w:t>
      </w:r>
      <w:r w:rsidRPr="005C485B">
        <w:rPr>
          <w:rFonts w:ascii="Arial" w:hAnsi="Arial" w:cs="Arial"/>
          <w:sz w:val="20"/>
          <w:szCs w:val="20"/>
        </w:rPr>
        <w:tab/>
      </w:r>
      <w:r w:rsidRPr="005C485B">
        <w:rPr>
          <w:rFonts w:ascii="Arial" w:hAnsi="Arial" w:cs="Arial"/>
          <w:sz w:val="20"/>
          <w:szCs w:val="20"/>
          <w:lang w:val="de-AT"/>
        </w:rPr>
        <w:t>Der Wettbewerbsleiter ist an die Beschlüsse der Jury gebunden.</w:t>
      </w:r>
    </w:p>
    <w:p w:rsidR="00A22D91" w:rsidRP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614EED" w:rsidRPr="00DB708E" w:rsidRDefault="00EA2C92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b/>
          <w:sz w:val="20"/>
          <w:szCs w:val="20"/>
        </w:rPr>
      </w:pPr>
      <w:r w:rsidRPr="00DB708E">
        <w:rPr>
          <w:rFonts w:ascii="Arial" w:hAnsi="Arial" w:cs="Arial"/>
          <w:b/>
          <w:sz w:val="20"/>
          <w:szCs w:val="20"/>
        </w:rPr>
        <w:t>9.</w:t>
      </w:r>
      <w:r w:rsidR="00D60C53" w:rsidRPr="00DB708E">
        <w:rPr>
          <w:rFonts w:ascii="Arial" w:hAnsi="Arial" w:cs="Arial"/>
          <w:b/>
          <w:sz w:val="20"/>
          <w:szCs w:val="20"/>
        </w:rPr>
        <w:t>4</w:t>
      </w:r>
      <w:r w:rsidR="00614EED" w:rsidRPr="00DB708E">
        <w:rPr>
          <w:rFonts w:ascii="Arial" w:hAnsi="Arial" w:cs="Arial"/>
          <w:b/>
          <w:sz w:val="20"/>
          <w:szCs w:val="20"/>
        </w:rPr>
        <w:tab/>
        <w:t>Rechtsmittel</w:t>
      </w:r>
    </w:p>
    <w:p w:rsidR="00614EED" w:rsidRPr="00E33172" w:rsidRDefault="00614EED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color w:val="0000FF"/>
          <w:sz w:val="20"/>
          <w:szCs w:val="20"/>
        </w:rPr>
      </w:pPr>
    </w:p>
    <w:p w:rsidR="00A22D91" w:rsidRDefault="00A22D91" w:rsidP="00A22D9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de-AT"/>
        </w:rPr>
      </w:pPr>
      <w:r w:rsidRPr="00A22D91">
        <w:rPr>
          <w:rFonts w:ascii="Arial" w:hAnsi="Arial" w:cs="Arial"/>
          <w:sz w:val="20"/>
          <w:szCs w:val="20"/>
          <w:lang w:val="de-AT"/>
        </w:rPr>
        <w:t xml:space="preserve">Gegen die Entscheidung der Jury ist eine Berufung an die Oberste Nationale Segelflugbehörde </w:t>
      </w:r>
    </w:p>
    <w:p w:rsidR="00A22D91" w:rsidRPr="00A22D91" w:rsidRDefault="00A22D91" w:rsidP="00A22D91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0"/>
          <w:szCs w:val="20"/>
          <w:lang w:val="de-AT"/>
        </w:rPr>
      </w:pPr>
      <w:r w:rsidRPr="00A22D91">
        <w:rPr>
          <w:rFonts w:ascii="Arial" w:hAnsi="Arial" w:cs="Arial"/>
          <w:sz w:val="20"/>
          <w:szCs w:val="20"/>
          <w:lang w:val="de-AT"/>
        </w:rPr>
        <w:t xml:space="preserve">(ONF – Segelflug) möglich. </w:t>
      </w:r>
    </w:p>
    <w:p w:rsidR="00A22D91" w:rsidRDefault="00A22D91" w:rsidP="00A22D91">
      <w:pPr>
        <w:pStyle w:val="KeinLeerraum"/>
        <w:tabs>
          <w:tab w:val="left" w:pos="851"/>
        </w:tabs>
        <w:ind w:left="851" w:right="566" w:hanging="864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ab/>
      </w:r>
      <w:r w:rsidRPr="00A22D91">
        <w:rPr>
          <w:rFonts w:ascii="Arial" w:hAnsi="Arial" w:cs="Arial"/>
          <w:sz w:val="20"/>
          <w:szCs w:val="20"/>
          <w:lang w:val="de-AT"/>
        </w:rPr>
        <w:t>Die Entscheidung der ONF-Segelflug ist endgültig</w:t>
      </w:r>
    </w:p>
    <w:p w:rsidR="00A22D91" w:rsidRDefault="00E502E5" w:rsidP="00CE50C4">
      <w:pPr>
        <w:pStyle w:val="KeinLeerraum"/>
        <w:tabs>
          <w:tab w:val="left" w:pos="851"/>
        </w:tabs>
        <w:ind w:right="5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22D91" w:rsidRDefault="00A22D91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502E5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502E5" w:rsidRDefault="00E502E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E32B11" w:rsidRDefault="006A4425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ÖAEC - </w:t>
      </w:r>
      <w:r w:rsidR="00476ADA">
        <w:rPr>
          <w:rFonts w:ascii="Arial" w:hAnsi="Arial" w:cs="Arial"/>
          <w:sz w:val="20"/>
          <w:szCs w:val="20"/>
        </w:rPr>
        <w:t>ONF-Fachdelegierte</w:t>
      </w:r>
      <w:r w:rsidR="00E32B11">
        <w:rPr>
          <w:rFonts w:ascii="Arial" w:hAnsi="Arial" w:cs="Arial"/>
          <w:sz w:val="20"/>
          <w:szCs w:val="20"/>
        </w:rPr>
        <w:tab/>
      </w:r>
      <w:r w:rsidR="00E32B11">
        <w:rPr>
          <w:rFonts w:ascii="Arial" w:hAnsi="Arial" w:cs="Arial"/>
          <w:sz w:val="20"/>
          <w:szCs w:val="20"/>
        </w:rPr>
        <w:tab/>
      </w:r>
      <w:r w:rsidR="00E32B11">
        <w:rPr>
          <w:rFonts w:ascii="Arial" w:hAnsi="Arial" w:cs="Arial"/>
          <w:sz w:val="20"/>
          <w:szCs w:val="20"/>
        </w:rPr>
        <w:tab/>
      </w:r>
      <w:r w:rsidR="00E32B11">
        <w:rPr>
          <w:rFonts w:ascii="Arial" w:hAnsi="Arial" w:cs="Arial"/>
          <w:sz w:val="20"/>
          <w:szCs w:val="20"/>
        </w:rPr>
        <w:tab/>
        <w:t>OAEC – Sektion Segelflug</w:t>
      </w:r>
    </w:p>
    <w:p w:rsidR="00476ADA" w:rsidRDefault="00E32B11" w:rsidP="005C485B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476ADA" w:rsidRDefault="00476ADA" w:rsidP="007E59BA">
      <w:pPr>
        <w:pStyle w:val="KeinLeerraum"/>
        <w:tabs>
          <w:tab w:val="left" w:pos="851"/>
        </w:tabs>
        <w:ind w:left="864" w:right="566" w:hanging="864"/>
        <w:rPr>
          <w:rFonts w:ascii="Arial" w:hAnsi="Arial" w:cs="Arial"/>
          <w:sz w:val="20"/>
          <w:szCs w:val="20"/>
        </w:rPr>
      </w:pPr>
    </w:p>
    <w:p w:rsidR="00476ADA" w:rsidRDefault="00476ADA" w:rsidP="005C485B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Wien, am</w:t>
      </w:r>
    </w:p>
    <w:p w:rsidR="005C485B" w:rsidRDefault="005C485B" w:rsidP="005C485B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5C485B" w:rsidRDefault="005C485B" w:rsidP="005C485B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5C485B" w:rsidRDefault="005C485B" w:rsidP="005C485B">
      <w:pPr>
        <w:pStyle w:val="KeinLeerraum"/>
        <w:tabs>
          <w:tab w:val="left" w:pos="851"/>
        </w:tabs>
        <w:ind w:left="864" w:right="566" w:hanging="864"/>
        <w:jc w:val="center"/>
        <w:rPr>
          <w:rFonts w:ascii="Arial" w:hAnsi="Arial" w:cs="Arial"/>
          <w:sz w:val="20"/>
          <w:szCs w:val="20"/>
        </w:rPr>
      </w:pPr>
    </w:p>
    <w:p w:rsidR="005C485B" w:rsidRDefault="005C485B" w:rsidP="005C485B">
      <w:pPr>
        <w:pStyle w:val="KeinLeerraum"/>
        <w:ind w:right="566"/>
        <w:rPr>
          <w:rFonts w:ascii="Arial" w:hAnsi="Arial" w:cs="Arial"/>
          <w:b/>
          <w:sz w:val="20"/>
          <w:szCs w:val="20"/>
        </w:rPr>
      </w:pPr>
      <w:r w:rsidRPr="005C485B">
        <w:rPr>
          <w:rFonts w:ascii="Arial" w:hAnsi="Arial" w:cs="Arial"/>
          <w:b/>
          <w:sz w:val="20"/>
          <w:szCs w:val="20"/>
        </w:rPr>
        <w:t xml:space="preserve">Anmerkung: </w:t>
      </w:r>
    </w:p>
    <w:p w:rsidR="005C485B" w:rsidRPr="005C485B" w:rsidRDefault="005C485B" w:rsidP="005C485B">
      <w:pPr>
        <w:pStyle w:val="KeinLeerraum"/>
        <w:ind w:right="566"/>
        <w:rPr>
          <w:rFonts w:ascii="Arial" w:hAnsi="Arial" w:cs="Arial"/>
          <w:b/>
          <w:sz w:val="20"/>
          <w:szCs w:val="20"/>
        </w:rPr>
      </w:pPr>
      <w:r w:rsidRPr="005C485B">
        <w:rPr>
          <w:rFonts w:ascii="Arial" w:hAnsi="Arial" w:cs="Arial"/>
          <w:b/>
          <w:sz w:val="20"/>
          <w:szCs w:val="20"/>
        </w:rPr>
        <w:t>Graue Schrift ist von jedem Veranstalter nach seinen Gegebenheiten anzupassen.</w:t>
      </w:r>
    </w:p>
    <w:sectPr w:rsidR="005C485B" w:rsidRPr="005C485B" w:rsidSect="008347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ED" w:rsidRDefault="00A965ED">
      <w:r>
        <w:separator/>
      </w:r>
    </w:p>
  </w:endnote>
  <w:endnote w:type="continuationSeparator" w:id="0">
    <w:p w:rsidR="00A965ED" w:rsidRDefault="00A96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5" w:rsidRDefault="00625F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71"/>
      <w:gridCol w:w="971"/>
      <w:gridCol w:w="4371"/>
    </w:tblGrid>
    <w:tr w:rsidR="00C056E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056E0" w:rsidRPr="00D70410" w:rsidRDefault="00C056E0">
          <w:pPr>
            <w:pStyle w:val="KeinLeerraum"/>
            <w:rPr>
              <w:rFonts w:ascii="Arial" w:hAnsi="Arial" w:cs="Arial"/>
              <w:sz w:val="20"/>
              <w:szCs w:val="20"/>
            </w:rPr>
          </w:pPr>
          <w:r w:rsidRPr="00D70410">
            <w:rPr>
              <w:rFonts w:ascii="Arial" w:hAnsi="Arial" w:cs="Arial"/>
              <w:sz w:val="20"/>
              <w:szCs w:val="20"/>
            </w:rPr>
            <w:t xml:space="preserve">Seite </w:t>
          </w:r>
          <w:r w:rsidR="000D0FCC" w:rsidRPr="00D70410">
            <w:rPr>
              <w:rFonts w:ascii="Arial" w:hAnsi="Arial" w:cs="Arial"/>
              <w:sz w:val="20"/>
              <w:szCs w:val="20"/>
            </w:rPr>
            <w:fldChar w:fldCharType="begin"/>
          </w:r>
          <w:r w:rsidRPr="00D70410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0D0FCC" w:rsidRPr="00D70410">
            <w:rPr>
              <w:rFonts w:ascii="Arial" w:hAnsi="Arial" w:cs="Arial"/>
              <w:sz w:val="20"/>
              <w:szCs w:val="20"/>
            </w:rPr>
            <w:fldChar w:fldCharType="separate"/>
          </w:r>
          <w:r w:rsidR="0098387D">
            <w:rPr>
              <w:rFonts w:ascii="Arial" w:hAnsi="Arial" w:cs="Arial"/>
              <w:noProof/>
              <w:sz w:val="20"/>
              <w:szCs w:val="20"/>
            </w:rPr>
            <w:t>10</w:t>
          </w:r>
          <w:r w:rsidR="000D0FCC" w:rsidRPr="00D7041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056E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056E0" w:rsidRDefault="00C056E0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056E0" w:rsidRPr="00294BC5" w:rsidRDefault="00C056E0" w:rsidP="00BB3644">
    <w:pPr>
      <w:pStyle w:val="Fuzeile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71"/>
      <w:gridCol w:w="971"/>
      <w:gridCol w:w="4371"/>
    </w:tblGrid>
    <w:tr w:rsidR="00C056E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056E0" w:rsidRPr="00E72A30" w:rsidRDefault="00C056E0">
          <w:pPr>
            <w:pStyle w:val="KeinLeerraum"/>
            <w:rPr>
              <w:rFonts w:ascii="Arial" w:hAnsi="Arial" w:cs="Arial"/>
              <w:sz w:val="20"/>
              <w:szCs w:val="20"/>
            </w:rPr>
          </w:pPr>
          <w:r w:rsidRPr="00E72A30">
            <w:rPr>
              <w:rFonts w:ascii="Arial" w:hAnsi="Arial" w:cs="Arial"/>
              <w:b/>
              <w:sz w:val="20"/>
              <w:szCs w:val="20"/>
            </w:rPr>
            <w:t xml:space="preserve">Seite </w:t>
          </w:r>
          <w:r w:rsidR="000D0FCC" w:rsidRPr="00E72A30">
            <w:rPr>
              <w:rFonts w:ascii="Arial" w:hAnsi="Arial" w:cs="Arial"/>
              <w:sz w:val="20"/>
              <w:szCs w:val="20"/>
            </w:rPr>
            <w:fldChar w:fldCharType="begin"/>
          </w:r>
          <w:r w:rsidRPr="00E72A30">
            <w:rPr>
              <w:rFonts w:ascii="Arial" w:hAnsi="Arial" w:cs="Arial"/>
              <w:sz w:val="20"/>
              <w:szCs w:val="20"/>
            </w:rPr>
            <w:instrText xml:space="preserve"> PAGE  \* MERGEFORMAT </w:instrText>
          </w:r>
          <w:r w:rsidR="000D0FCC" w:rsidRPr="00E72A30">
            <w:rPr>
              <w:rFonts w:ascii="Arial" w:hAnsi="Arial" w:cs="Arial"/>
              <w:sz w:val="20"/>
              <w:szCs w:val="20"/>
            </w:rPr>
            <w:fldChar w:fldCharType="separate"/>
          </w:r>
          <w:r w:rsidR="0098387D" w:rsidRPr="0098387D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0D0FCC" w:rsidRPr="00E72A3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056E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056E0" w:rsidRDefault="00C056E0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056E0" w:rsidRDefault="00C056E0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056E0" w:rsidRDefault="00C056E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ED" w:rsidRDefault="00A965ED">
      <w:r>
        <w:separator/>
      </w:r>
    </w:p>
  </w:footnote>
  <w:footnote w:type="continuationSeparator" w:id="0">
    <w:p w:rsidR="00A965ED" w:rsidRDefault="00A96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5" w:rsidRDefault="00625FA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6E0" w:rsidRDefault="000D0FCC" w:rsidP="005D0A6B">
    <w:pPr>
      <w:pStyle w:val="Kopfzeile"/>
      <w:tabs>
        <w:tab w:val="clear" w:pos="9072"/>
      </w:tabs>
      <w:rPr>
        <w:rFonts w:ascii="Arial" w:hAnsi="Arial" w:cs="Arial"/>
        <w:color w:val="A6A6A6" w:themeColor="background1" w:themeShade="A6"/>
        <w:sz w:val="18"/>
        <w:szCs w:val="18"/>
      </w:rPr>
    </w:pPr>
    <w:sdt>
      <w:sdtPr>
        <w:rPr>
          <w:rFonts w:ascii="Arial" w:hAnsi="Arial" w:cs="Arial"/>
          <w:noProof/>
          <w:sz w:val="18"/>
          <w:szCs w:val="18"/>
        </w:rPr>
        <w:id w:val="153454579"/>
        <w:docPartObj>
          <w:docPartGallery w:val="Watermarks"/>
          <w:docPartUnique/>
        </w:docPartObj>
      </w:sdtPr>
      <w:sdtContent>
        <w:r w:rsidRPr="000D0FCC">
          <w:rPr>
            <w:rFonts w:ascii="Arial" w:hAnsi="Arial" w:cs="Arial"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571017" o:spid="_x0000_s7169" type="#_x0000_t136" style="position:absolute;margin-left:0;margin-top:0;width:515pt;height:154.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Muster ONF"/>
              <w10:wrap anchorx="margin" anchory="margin"/>
            </v:shape>
          </w:pict>
        </w:r>
      </w:sdtContent>
    </w:sdt>
    <w:r w:rsidR="00C056E0" w:rsidRPr="00834714">
      <w:rPr>
        <w:rFonts w:ascii="Arial" w:hAnsi="Arial" w:cs="Arial"/>
        <w:noProof/>
        <w:sz w:val="18"/>
        <w:szCs w:val="18"/>
      </w:rPr>
      <w:t xml:space="preserve">OeAeC, Sektion Segelflug,  </w:t>
    </w:r>
    <w:r w:rsidR="00C056E0" w:rsidRPr="00834714">
      <w:rPr>
        <w:rFonts w:ascii="Arial" w:hAnsi="Arial" w:cs="Arial"/>
        <w:sz w:val="18"/>
        <w:szCs w:val="18"/>
      </w:rPr>
      <w:tab/>
      <w:t xml:space="preserve">Örtliche Verfahren für </w:t>
    </w:r>
    <w:r w:rsidR="00C056E0" w:rsidRPr="00834714">
      <w:rPr>
        <w:rFonts w:ascii="Arial" w:hAnsi="Arial" w:cs="Arial"/>
        <w:color w:val="A6A6A6" w:themeColor="background1" w:themeShade="A6"/>
        <w:sz w:val="18"/>
        <w:szCs w:val="18"/>
      </w:rPr>
      <w:t>die Staatsmeisterschaft 2017  in LOGM</w:t>
    </w:r>
  </w:p>
  <w:p w:rsidR="00C056E0" w:rsidRPr="00834714" w:rsidRDefault="00C056E0" w:rsidP="00834714">
    <w:pPr>
      <w:pStyle w:val="Kopfzeile"/>
      <w:pBdr>
        <w:bottom w:val="single" w:sz="4" w:space="1" w:color="auto"/>
      </w:pBdr>
      <w:tabs>
        <w:tab w:val="clear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A5" w:rsidRDefault="00625F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1CB3"/>
    <w:multiLevelType w:val="multilevel"/>
    <w:tmpl w:val="7CE00EC6"/>
    <w:lvl w:ilvl="0">
      <w:start w:val="1"/>
      <w:numFmt w:val="decimal"/>
      <w:lvlText w:val="%1"/>
      <w:lvlJc w:val="left"/>
      <w:pPr>
        <w:tabs>
          <w:tab w:val="num" w:pos="24"/>
        </w:tabs>
        <w:ind w:left="988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"/>
        </w:tabs>
        <w:ind w:left="1132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C8172E6"/>
    <w:multiLevelType w:val="multilevel"/>
    <w:tmpl w:val="7BE22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3D027A"/>
    <w:multiLevelType w:val="multilevel"/>
    <w:tmpl w:val="5866C62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4C5CB0"/>
    <w:multiLevelType w:val="hybridMultilevel"/>
    <w:tmpl w:val="3CA86E5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117ED"/>
    <w:multiLevelType w:val="multilevel"/>
    <w:tmpl w:val="1832954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E50B47"/>
    <w:multiLevelType w:val="multilevel"/>
    <w:tmpl w:val="CC4CF4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733D88"/>
    <w:multiLevelType w:val="hybridMultilevel"/>
    <w:tmpl w:val="99D890BC"/>
    <w:lvl w:ilvl="0" w:tplc="0C07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7">
    <w:nsid w:val="16A57E9B"/>
    <w:multiLevelType w:val="hybridMultilevel"/>
    <w:tmpl w:val="E5C8D9A6"/>
    <w:lvl w:ilvl="0" w:tplc="27FE8512">
      <w:numFmt w:val="bullet"/>
      <w:lvlText w:val="-"/>
      <w:lvlJc w:val="left"/>
      <w:pPr>
        <w:tabs>
          <w:tab w:val="num" w:pos="1695"/>
        </w:tabs>
        <w:ind w:left="1695" w:hanging="84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8">
    <w:nsid w:val="19174093"/>
    <w:multiLevelType w:val="hybridMultilevel"/>
    <w:tmpl w:val="062AEB6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C5E65F0"/>
    <w:multiLevelType w:val="multilevel"/>
    <w:tmpl w:val="E51E371C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3"/>
        </w:tabs>
        <w:ind w:left="72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1"/>
        </w:tabs>
        <w:ind w:left="71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9"/>
        </w:tabs>
        <w:ind w:left="69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abstractNum w:abstractNumId="10">
    <w:nsid w:val="203B3BB8"/>
    <w:multiLevelType w:val="multilevel"/>
    <w:tmpl w:val="7CE00EC6"/>
    <w:lvl w:ilvl="0">
      <w:start w:val="1"/>
      <w:numFmt w:val="decimal"/>
      <w:lvlText w:val="%1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21283709"/>
    <w:multiLevelType w:val="multilevel"/>
    <w:tmpl w:val="20082B5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492224"/>
    <w:multiLevelType w:val="multilevel"/>
    <w:tmpl w:val="D050359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34559DD"/>
    <w:multiLevelType w:val="multilevel"/>
    <w:tmpl w:val="5C3258E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800"/>
      </w:pPr>
      <w:rPr>
        <w:rFonts w:hint="default"/>
      </w:rPr>
    </w:lvl>
  </w:abstractNum>
  <w:abstractNum w:abstractNumId="14">
    <w:nsid w:val="2E564403"/>
    <w:multiLevelType w:val="hybridMultilevel"/>
    <w:tmpl w:val="5BE26C0C"/>
    <w:lvl w:ilvl="0" w:tplc="2A5A42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D040F"/>
    <w:multiLevelType w:val="hybridMultilevel"/>
    <w:tmpl w:val="EA08BF72"/>
    <w:lvl w:ilvl="0" w:tplc="0C07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6">
    <w:nsid w:val="334932E5"/>
    <w:multiLevelType w:val="multilevel"/>
    <w:tmpl w:val="743A57A0"/>
    <w:lvl w:ilvl="0">
      <w:start w:val="1"/>
      <w:numFmt w:val="decimal"/>
      <w:lvlText w:val="%1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1252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7">
    <w:nsid w:val="359C5355"/>
    <w:multiLevelType w:val="multilevel"/>
    <w:tmpl w:val="572E18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295290"/>
    <w:multiLevelType w:val="multilevel"/>
    <w:tmpl w:val="B69C0DF6"/>
    <w:lvl w:ilvl="0">
      <w:start w:val="1"/>
      <w:numFmt w:val="decimal"/>
      <w:lvlText w:val="%1"/>
      <w:lvlJc w:val="left"/>
      <w:pPr>
        <w:tabs>
          <w:tab w:val="num" w:pos="24"/>
        </w:tabs>
        <w:ind w:left="988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"/>
        </w:tabs>
        <w:ind w:left="1132" w:hanging="96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"/>
        </w:tabs>
        <w:ind w:left="98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3D895EC5"/>
    <w:multiLevelType w:val="multilevel"/>
    <w:tmpl w:val="D06C6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2321CF"/>
    <w:multiLevelType w:val="multilevel"/>
    <w:tmpl w:val="58761BF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8220E8"/>
    <w:multiLevelType w:val="multilevel"/>
    <w:tmpl w:val="33FE19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C92000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5A70701"/>
    <w:multiLevelType w:val="multilevel"/>
    <w:tmpl w:val="A72CB9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8F4BF7"/>
    <w:multiLevelType w:val="multilevel"/>
    <w:tmpl w:val="7CE00EC6"/>
    <w:lvl w:ilvl="0">
      <w:start w:val="1"/>
      <w:numFmt w:val="decimal"/>
      <w:lvlText w:val="%1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674E6946"/>
    <w:multiLevelType w:val="hybridMultilevel"/>
    <w:tmpl w:val="F956FFCC"/>
    <w:lvl w:ilvl="0" w:tplc="27FE8512"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26">
    <w:nsid w:val="723A62C5"/>
    <w:multiLevelType w:val="multilevel"/>
    <w:tmpl w:val="F6DC0484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3"/>
        </w:tabs>
        <w:ind w:left="72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1"/>
        </w:tabs>
        <w:ind w:left="711" w:hanging="735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699"/>
        </w:tabs>
        <w:ind w:left="69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32"/>
        </w:tabs>
        <w:ind w:left="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"/>
        </w:tabs>
        <w:ind w:left="1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800"/>
      </w:pPr>
      <w:rPr>
        <w:rFonts w:hint="default"/>
      </w:rPr>
    </w:lvl>
  </w:abstractNum>
  <w:abstractNum w:abstractNumId="27">
    <w:nsid w:val="74F7718B"/>
    <w:multiLevelType w:val="hybridMultilevel"/>
    <w:tmpl w:val="76F877A8"/>
    <w:lvl w:ilvl="0" w:tplc="27FE8512">
      <w:numFmt w:val="bullet"/>
      <w:lvlText w:val="-"/>
      <w:lvlJc w:val="left"/>
      <w:pPr>
        <w:tabs>
          <w:tab w:val="num" w:pos="1695"/>
        </w:tabs>
        <w:ind w:left="1695" w:hanging="84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>
    <w:nsid w:val="76B41A5A"/>
    <w:multiLevelType w:val="multilevel"/>
    <w:tmpl w:val="2FE4BF1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9021F51"/>
    <w:multiLevelType w:val="hybridMultilevel"/>
    <w:tmpl w:val="910E62BA"/>
    <w:lvl w:ilvl="0" w:tplc="0C07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30">
    <w:nsid w:val="7E1841B8"/>
    <w:multiLevelType w:val="hybridMultilevel"/>
    <w:tmpl w:val="00BEF048"/>
    <w:lvl w:ilvl="0" w:tplc="0C07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24"/>
  </w:num>
  <w:num w:numId="5">
    <w:abstractNumId w:val="0"/>
  </w:num>
  <w:num w:numId="6">
    <w:abstractNumId w:val="22"/>
  </w:num>
  <w:num w:numId="7">
    <w:abstractNumId w:val="23"/>
  </w:num>
  <w:num w:numId="8">
    <w:abstractNumId w:val="5"/>
  </w:num>
  <w:num w:numId="9">
    <w:abstractNumId w:val="1"/>
  </w:num>
  <w:num w:numId="10">
    <w:abstractNumId w:val="19"/>
  </w:num>
  <w:num w:numId="11">
    <w:abstractNumId w:val="17"/>
  </w:num>
  <w:num w:numId="12">
    <w:abstractNumId w:val="20"/>
  </w:num>
  <w:num w:numId="13">
    <w:abstractNumId w:val="21"/>
  </w:num>
  <w:num w:numId="14">
    <w:abstractNumId w:val="26"/>
  </w:num>
  <w:num w:numId="15">
    <w:abstractNumId w:val="9"/>
  </w:num>
  <w:num w:numId="16">
    <w:abstractNumId w:val="28"/>
  </w:num>
  <w:num w:numId="17">
    <w:abstractNumId w:val="15"/>
  </w:num>
  <w:num w:numId="18">
    <w:abstractNumId w:val="27"/>
  </w:num>
  <w:num w:numId="19">
    <w:abstractNumId w:val="25"/>
  </w:num>
  <w:num w:numId="20">
    <w:abstractNumId w:val="29"/>
  </w:num>
  <w:num w:numId="21">
    <w:abstractNumId w:val="6"/>
  </w:num>
  <w:num w:numId="22">
    <w:abstractNumId w:val="3"/>
  </w:num>
  <w:num w:numId="23">
    <w:abstractNumId w:val="7"/>
  </w:num>
  <w:num w:numId="24">
    <w:abstractNumId w:val="8"/>
  </w:num>
  <w:num w:numId="25">
    <w:abstractNumId w:val="30"/>
  </w:num>
  <w:num w:numId="26">
    <w:abstractNumId w:val="12"/>
  </w:num>
  <w:num w:numId="27">
    <w:abstractNumId w:val="4"/>
  </w:num>
  <w:num w:numId="28">
    <w:abstractNumId w:val="13"/>
  </w:num>
  <w:num w:numId="29">
    <w:abstractNumId w:val="2"/>
  </w:num>
  <w:num w:numId="30">
    <w:abstractNumId w:val="1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851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A2MTEwtTQwNbU0tDBU0lEKTi0uzszPAykwrwUAA6Ct8SwAAAA="/>
  </w:docVars>
  <w:rsids>
    <w:rsidRoot w:val="008861A6"/>
    <w:rsid w:val="00000883"/>
    <w:rsid w:val="00000B75"/>
    <w:rsid w:val="00003673"/>
    <w:rsid w:val="00006FCE"/>
    <w:rsid w:val="000104E9"/>
    <w:rsid w:val="00011A87"/>
    <w:rsid w:val="000160A6"/>
    <w:rsid w:val="00026D35"/>
    <w:rsid w:val="00031DAF"/>
    <w:rsid w:val="00037B19"/>
    <w:rsid w:val="000451D7"/>
    <w:rsid w:val="00047448"/>
    <w:rsid w:val="00050255"/>
    <w:rsid w:val="00052A85"/>
    <w:rsid w:val="00064D5B"/>
    <w:rsid w:val="00070507"/>
    <w:rsid w:val="000748AA"/>
    <w:rsid w:val="00082558"/>
    <w:rsid w:val="0008738F"/>
    <w:rsid w:val="00090592"/>
    <w:rsid w:val="00092EA1"/>
    <w:rsid w:val="000948FC"/>
    <w:rsid w:val="00095439"/>
    <w:rsid w:val="00097C07"/>
    <w:rsid w:val="000A3700"/>
    <w:rsid w:val="000A5629"/>
    <w:rsid w:val="000A6C83"/>
    <w:rsid w:val="000B3E9D"/>
    <w:rsid w:val="000C3734"/>
    <w:rsid w:val="000C673D"/>
    <w:rsid w:val="000D0FCC"/>
    <w:rsid w:val="000E313F"/>
    <w:rsid w:val="000E718A"/>
    <w:rsid w:val="000E7D93"/>
    <w:rsid w:val="000F03DA"/>
    <w:rsid w:val="001117B8"/>
    <w:rsid w:val="00113C88"/>
    <w:rsid w:val="001163F9"/>
    <w:rsid w:val="001225F6"/>
    <w:rsid w:val="00122919"/>
    <w:rsid w:val="00123B31"/>
    <w:rsid w:val="00124EC4"/>
    <w:rsid w:val="00126A43"/>
    <w:rsid w:val="001305FA"/>
    <w:rsid w:val="001339EE"/>
    <w:rsid w:val="00134F1A"/>
    <w:rsid w:val="001362FB"/>
    <w:rsid w:val="0013661E"/>
    <w:rsid w:val="00136931"/>
    <w:rsid w:val="00137B54"/>
    <w:rsid w:val="00143E94"/>
    <w:rsid w:val="001452D4"/>
    <w:rsid w:val="00145995"/>
    <w:rsid w:val="0015006C"/>
    <w:rsid w:val="00150E66"/>
    <w:rsid w:val="00152EC6"/>
    <w:rsid w:val="001530BD"/>
    <w:rsid w:val="00155D0F"/>
    <w:rsid w:val="0015759B"/>
    <w:rsid w:val="00157FD1"/>
    <w:rsid w:val="001631E1"/>
    <w:rsid w:val="00165E25"/>
    <w:rsid w:val="0016714D"/>
    <w:rsid w:val="00171031"/>
    <w:rsid w:val="001732B0"/>
    <w:rsid w:val="00173F4D"/>
    <w:rsid w:val="00183B12"/>
    <w:rsid w:val="00184A43"/>
    <w:rsid w:val="001911FC"/>
    <w:rsid w:val="00191D82"/>
    <w:rsid w:val="00192010"/>
    <w:rsid w:val="00193FA9"/>
    <w:rsid w:val="00196434"/>
    <w:rsid w:val="00197A40"/>
    <w:rsid w:val="001A121B"/>
    <w:rsid w:val="001A58B3"/>
    <w:rsid w:val="001C5E99"/>
    <w:rsid w:val="001C7348"/>
    <w:rsid w:val="001D191C"/>
    <w:rsid w:val="001D235F"/>
    <w:rsid w:val="001D798A"/>
    <w:rsid w:val="001E6879"/>
    <w:rsid w:val="001E736E"/>
    <w:rsid w:val="001F1F00"/>
    <w:rsid w:val="002015AE"/>
    <w:rsid w:val="00202797"/>
    <w:rsid w:val="00204872"/>
    <w:rsid w:val="00210C81"/>
    <w:rsid w:val="0022321F"/>
    <w:rsid w:val="00224670"/>
    <w:rsid w:val="00231485"/>
    <w:rsid w:val="002320CA"/>
    <w:rsid w:val="0023407F"/>
    <w:rsid w:val="002350FE"/>
    <w:rsid w:val="002377CF"/>
    <w:rsid w:val="00240C95"/>
    <w:rsid w:val="00243B4A"/>
    <w:rsid w:val="0024710F"/>
    <w:rsid w:val="0025058A"/>
    <w:rsid w:val="00252DFF"/>
    <w:rsid w:val="00257CF2"/>
    <w:rsid w:val="002629E3"/>
    <w:rsid w:val="00264041"/>
    <w:rsid w:val="002676B7"/>
    <w:rsid w:val="00271716"/>
    <w:rsid w:val="002754ED"/>
    <w:rsid w:val="00280B06"/>
    <w:rsid w:val="002826FA"/>
    <w:rsid w:val="00284177"/>
    <w:rsid w:val="00284489"/>
    <w:rsid w:val="002857F4"/>
    <w:rsid w:val="00292FEA"/>
    <w:rsid w:val="00293812"/>
    <w:rsid w:val="00294BC5"/>
    <w:rsid w:val="00294C33"/>
    <w:rsid w:val="00296CE2"/>
    <w:rsid w:val="002B2308"/>
    <w:rsid w:val="002B3DE5"/>
    <w:rsid w:val="002C140B"/>
    <w:rsid w:val="002D0AA6"/>
    <w:rsid w:val="002D1C27"/>
    <w:rsid w:val="002D2F5F"/>
    <w:rsid w:val="002D4637"/>
    <w:rsid w:val="002D7B91"/>
    <w:rsid w:val="002E179E"/>
    <w:rsid w:val="002E3ECF"/>
    <w:rsid w:val="002E4E48"/>
    <w:rsid w:val="002E6AA9"/>
    <w:rsid w:val="002E6C9E"/>
    <w:rsid w:val="0030329F"/>
    <w:rsid w:val="0030729C"/>
    <w:rsid w:val="003219D3"/>
    <w:rsid w:val="00333324"/>
    <w:rsid w:val="0033515A"/>
    <w:rsid w:val="00335320"/>
    <w:rsid w:val="003368BB"/>
    <w:rsid w:val="00351C22"/>
    <w:rsid w:val="00357F5D"/>
    <w:rsid w:val="00360653"/>
    <w:rsid w:val="003617D9"/>
    <w:rsid w:val="00365002"/>
    <w:rsid w:val="003673DE"/>
    <w:rsid w:val="00367663"/>
    <w:rsid w:val="00370D8E"/>
    <w:rsid w:val="00371935"/>
    <w:rsid w:val="00372BD8"/>
    <w:rsid w:val="00381C4F"/>
    <w:rsid w:val="00384B1A"/>
    <w:rsid w:val="0038667D"/>
    <w:rsid w:val="00386B04"/>
    <w:rsid w:val="00391380"/>
    <w:rsid w:val="0039261D"/>
    <w:rsid w:val="0039582D"/>
    <w:rsid w:val="00395BA5"/>
    <w:rsid w:val="0039649A"/>
    <w:rsid w:val="003A0802"/>
    <w:rsid w:val="003A3A83"/>
    <w:rsid w:val="003A3EFF"/>
    <w:rsid w:val="003A42BB"/>
    <w:rsid w:val="003A5479"/>
    <w:rsid w:val="003B4DEF"/>
    <w:rsid w:val="003C377C"/>
    <w:rsid w:val="003D43C9"/>
    <w:rsid w:val="003D4EF8"/>
    <w:rsid w:val="003D5D22"/>
    <w:rsid w:val="003D790E"/>
    <w:rsid w:val="003E3BCB"/>
    <w:rsid w:val="003E44F4"/>
    <w:rsid w:val="003E46FD"/>
    <w:rsid w:val="003F1173"/>
    <w:rsid w:val="003F3B7E"/>
    <w:rsid w:val="003F4F57"/>
    <w:rsid w:val="003F7AAF"/>
    <w:rsid w:val="00400586"/>
    <w:rsid w:val="00400EB9"/>
    <w:rsid w:val="004035C6"/>
    <w:rsid w:val="00412052"/>
    <w:rsid w:val="0041215F"/>
    <w:rsid w:val="00415405"/>
    <w:rsid w:val="00422334"/>
    <w:rsid w:val="0042391D"/>
    <w:rsid w:val="004252E1"/>
    <w:rsid w:val="00430C03"/>
    <w:rsid w:val="00432A7D"/>
    <w:rsid w:val="004455FE"/>
    <w:rsid w:val="00446419"/>
    <w:rsid w:val="004475AF"/>
    <w:rsid w:val="0044771A"/>
    <w:rsid w:val="004528AE"/>
    <w:rsid w:val="00453AF2"/>
    <w:rsid w:val="00460A92"/>
    <w:rsid w:val="00462416"/>
    <w:rsid w:val="00467DC5"/>
    <w:rsid w:val="0047341A"/>
    <w:rsid w:val="004743AD"/>
    <w:rsid w:val="00474829"/>
    <w:rsid w:val="00476ADA"/>
    <w:rsid w:val="0048173E"/>
    <w:rsid w:val="00482298"/>
    <w:rsid w:val="0048514F"/>
    <w:rsid w:val="004863C9"/>
    <w:rsid w:val="00487B5D"/>
    <w:rsid w:val="00491435"/>
    <w:rsid w:val="00497242"/>
    <w:rsid w:val="004A53D9"/>
    <w:rsid w:val="004B7617"/>
    <w:rsid w:val="004B769E"/>
    <w:rsid w:val="004C06C7"/>
    <w:rsid w:val="004C5346"/>
    <w:rsid w:val="004C6666"/>
    <w:rsid w:val="004C6B3C"/>
    <w:rsid w:val="004D506B"/>
    <w:rsid w:val="004D5F31"/>
    <w:rsid w:val="004D68B8"/>
    <w:rsid w:val="004E101B"/>
    <w:rsid w:val="004E332F"/>
    <w:rsid w:val="004E6930"/>
    <w:rsid w:val="004F3FC6"/>
    <w:rsid w:val="004F4B66"/>
    <w:rsid w:val="004F6E78"/>
    <w:rsid w:val="004F7C31"/>
    <w:rsid w:val="005055B4"/>
    <w:rsid w:val="005127FB"/>
    <w:rsid w:val="00516C79"/>
    <w:rsid w:val="00522D56"/>
    <w:rsid w:val="00523E13"/>
    <w:rsid w:val="005240E3"/>
    <w:rsid w:val="00525B55"/>
    <w:rsid w:val="005261C0"/>
    <w:rsid w:val="005263C7"/>
    <w:rsid w:val="005320ED"/>
    <w:rsid w:val="00534BF2"/>
    <w:rsid w:val="005354E3"/>
    <w:rsid w:val="00542A6C"/>
    <w:rsid w:val="00545C1F"/>
    <w:rsid w:val="00550D85"/>
    <w:rsid w:val="005515A3"/>
    <w:rsid w:val="00551850"/>
    <w:rsid w:val="00552DFD"/>
    <w:rsid w:val="005536F8"/>
    <w:rsid w:val="00557DF5"/>
    <w:rsid w:val="00557FCE"/>
    <w:rsid w:val="00564761"/>
    <w:rsid w:val="005650E5"/>
    <w:rsid w:val="0057177B"/>
    <w:rsid w:val="00576412"/>
    <w:rsid w:val="005776F6"/>
    <w:rsid w:val="0058278A"/>
    <w:rsid w:val="0058313B"/>
    <w:rsid w:val="0058340D"/>
    <w:rsid w:val="00585FA5"/>
    <w:rsid w:val="0058698A"/>
    <w:rsid w:val="005873F7"/>
    <w:rsid w:val="00590060"/>
    <w:rsid w:val="005911C3"/>
    <w:rsid w:val="005933F2"/>
    <w:rsid w:val="00594B19"/>
    <w:rsid w:val="0059649C"/>
    <w:rsid w:val="005978A0"/>
    <w:rsid w:val="005A20F8"/>
    <w:rsid w:val="005A6A79"/>
    <w:rsid w:val="005B05EA"/>
    <w:rsid w:val="005B24EF"/>
    <w:rsid w:val="005B5BA6"/>
    <w:rsid w:val="005C3AF4"/>
    <w:rsid w:val="005C3FBA"/>
    <w:rsid w:val="005C485B"/>
    <w:rsid w:val="005D0A6B"/>
    <w:rsid w:val="005D0CF2"/>
    <w:rsid w:val="005D29F0"/>
    <w:rsid w:val="005E382D"/>
    <w:rsid w:val="005E6875"/>
    <w:rsid w:val="005E694F"/>
    <w:rsid w:val="005F5AE5"/>
    <w:rsid w:val="00607C65"/>
    <w:rsid w:val="00610111"/>
    <w:rsid w:val="00611ACB"/>
    <w:rsid w:val="00614EED"/>
    <w:rsid w:val="00616DF6"/>
    <w:rsid w:val="0062291E"/>
    <w:rsid w:val="006247EB"/>
    <w:rsid w:val="00625FA5"/>
    <w:rsid w:val="0062654F"/>
    <w:rsid w:val="0063160B"/>
    <w:rsid w:val="00633C39"/>
    <w:rsid w:val="00633F6A"/>
    <w:rsid w:val="006365B3"/>
    <w:rsid w:val="006400F1"/>
    <w:rsid w:val="006402EB"/>
    <w:rsid w:val="006412DB"/>
    <w:rsid w:val="00641489"/>
    <w:rsid w:val="00650141"/>
    <w:rsid w:val="00650C13"/>
    <w:rsid w:val="0065645B"/>
    <w:rsid w:val="00660B1C"/>
    <w:rsid w:val="006619C8"/>
    <w:rsid w:val="00671EEA"/>
    <w:rsid w:val="00682100"/>
    <w:rsid w:val="00684035"/>
    <w:rsid w:val="0068681A"/>
    <w:rsid w:val="00686E6C"/>
    <w:rsid w:val="0068727E"/>
    <w:rsid w:val="0069799D"/>
    <w:rsid w:val="006A3F7B"/>
    <w:rsid w:val="006A4425"/>
    <w:rsid w:val="006A4C67"/>
    <w:rsid w:val="006B02A5"/>
    <w:rsid w:val="006B108A"/>
    <w:rsid w:val="006B21A4"/>
    <w:rsid w:val="006B38F4"/>
    <w:rsid w:val="006D0563"/>
    <w:rsid w:val="006D10C8"/>
    <w:rsid w:val="006D1F92"/>
    <w:rsid w:val="006D4C27"/>
    <w:rsid w:val="006D4C64"/>
    <w:rsid w:val="006D665B"/>
    <w:rsid w:val="006D767B"/>
    <w:rsid w:val="006E0036"/>
    <w:rsid w:val="006E2863"/>
    <w:rsid w:val="006E298F"/>
    <w:rsid w:val="006E32C8"/>
    <w:rsid w:val="006E5E25"/>
    <w:rsid w:val="006F205A"/>
    <w:rsid w:val="006F2393"/>
    <w:rsid w:val="006F44C3"/>
    <w:rsid w:val="006F6FAA"/>
    <w:rsid w:val="007024D7"/>
    <w:rsid w:val="00705D56"/>
    <w:rsid w:val="00707358"/>
    <w:rsid w:val="007243E8"/>
    <w:rsid w:val="00733237"/>
    <w:rsid w:val="00746582"/>
    <w:rsid w:val="00746C85"/>
    <w:rsid w:val="007518A7"/>
    <w:rsid w:val="00751AEC"/>
    <w:rsid w:val="00757243"/>
    <w:rsid w:val="0076209B"/>
    <w:rsid w:val="00762E0B"/>
    <w:rsid w:val="00767290"/>
    <w:rsid w:val="00780783"/>
    <w:rsid w:val="00782EC6"/>
    <w:rsid w:val="00783513"/>
    <w:rsid w:val="00786589"/>
    <w:rsid w:val="00790D1E"/>
    <w:rsid w:val="007910A1"/>
    <w:rsid w:val="00792A4A"/>
    <w:rsid w:val="00794A37"/>
    <w:rsid w:val="00794B7B"/>
    <w:rsid w:val="007A19B6"/>
    <w:rsid w:val="007A4D55"/>
    <w:rsid w:val="007A5390"/>
    <w:rsid w:val="007A5D01"/>
    <w:rsid w:val="007B7297"/>
    <w:rsid w:val="007C0875"/>
    <w:rsid w:val="007C1390"/>
    <w:rsid w:val="007C275E"/>
    <w:rsid w:val="007D24EE"/>
    <w:rsid w:val="007D4931"/>
    <w:rsid w:val="007D78DE"/>
    <w:rsid w:val="007D7D08"/>
    <w:rsid w:val="007E59BA"/>
    <w:rsid w:val="007F11E9"/>
    <w:rsid w:val="007F4B8D"/>
    <w:rsid w:val="007F4DA3"/>
    <w:rsid w:val="00800F58"/>
    <w:rsid w:val="0080208F"/>
    <w:rsid w:val="008039F0"/>
    <w:rsid w:val="00805047"/>
    <w:rsid w:val="00806035"/>
    <w:rsid w:val="00806632"/>
    <w:rsid w:val="008069ED"/>
    <w:rsid w:val="008072EF"/>
    <w:rsid w:val="00810483"/>
    <w:rsid w:val="00810AC3"/>
    <w:rsid w:val="00811E0D"/>
    <w:rsid w:val="00813389"/>
    <w:rsid w:val="008174ED"/>
    <w:rsid w:val="00821296"/>
    <w:rsid w:val="00824772"/>
    <w:rsid w:val="00834714"/>
    <w:rsid w:val="00835C72"/>
    <w:rsid w:val="00835E83"/>
    <w:rsid w:val="00842FD8"/>
    <w:rsid w:val="0084694B"/>
    <w:rsid w:val="00847E19"/>
    <w:rsid w:val="008547EC"/>
    <w:rsid w:val="0085544E"/>
    <w:rsid w:val="008571CE"/>
    <w:rsid w:val="008579A6"/>
    <w:rsid w:val="00861800"/>
    <w:rsid w:val="00862BE2"/>
    <w:rsid w:val="00863278"/>
    <w:rsid w:val="008645A9"/>
    <w:rsid w:val="00864EDA"/>
    <w:rsid w:val="008663E6"/>
    <w:rsid w:val="0086726E"/>
    <w:rsid w:val="00867ABD"/>
    <w:rsid w:val="008702CD"/>
    <w:rsid w:val="00871073"/>
    <w:rsid w:val="00872120"/>
    <w:rsid w:val="008747FB"/>
    <w:rsid w:val="00876882"/>
    <w:rsid w:val="0087769D"/>
    <w:rsid w:val="00880E64"/>
    <w:rsid w:val="0088172F"/>
    <w:rsid w:val="00882573"/>
    <w:rsid w:val="0088437B"/>
    <w:rsid w:val="008861A6"/>
    <w:rsid w:val="00895328"/>
    <w:rsid w:val="00896277"/>
    <w:rsid w:val="008A0657"/>
    <w:rsid w:val="008A55E1"/>
    <w:rsid w:val="008B2CA6"/>
    <w:rsid w:val="008C2A68"/>
    <w:rsid w:val="008C3A4D"/>
    <w:rsid w:val="008D060B"/>
    <w:rsid w:val="008D29FA"/>
    <w:rsid w:val="008E1BC0"/>
    <w:rsid w:val="008E3FD3"/>
    <w:rsid w:val="008E7061"/>
    <w:rsid w:val="008F265C"/>
    <w:rsid w:val="008F32C9"/>
    <w:rsid w:val="00901466"/>
    <w:rsid w:val="00901E87"/>
    <w:rsid w:val="00901FED"/>
    <w:rsid w:val="009042BD"/>
    <w:rsid w:val="00904A74"/>
    <w:rsid w:val="00906603"/>
    <w:rsid w:val="009120D6"/>
    <w:rsid w:val="009177F9"/>
    <w:rsid w:val="00923401"/>
    <w:rsid w:val="00926336"/>
    <w:rsid w:val="009319BB"/>
    <w:rsid w:val="00932122"/>
    <w:rsid w:val="00933620"/>
    <w:rsid w:val="009347AD"/>
    <w:rsid w:val="009350D0"/>
    <w:rsid w:val="0093557F"/>
    <w:rsid w:val="00940DA2"/>
    <w:rsid w:val="009410B3"/>
    <w:rsid w:val="009422C1"/>
    <w:rsid w:val="009457FD"/>
    <w:rsid w:val="00946A30"/>
    <w:rsid w:val="00946DDD"/>
    <w:rsid w:val="009511DD"/>
    <w:rsid w:val="009602EB"/>
    <w:rsid w:val="00962AD7"/>
    <w:rsid w:val="009635B8"/>
    <w:rsid w:val="00963B53"/>
    <w:rsid w:val="009664BE"/>
    <w:rsid w:val="00972600"/>
    <w:rsid w:val="009737E6"/>
    <w:rsid w:val="009809B7"/>
    <w:rsid w:val="0098387D"/>
    <w:rsid w:val="00984D9B"/>
    <w:rsid w:val="00985AE9"/>
    <w:rsid w:val="00991327"/>
    <w:rsid w:val="009914FB"/>
    <w:rsid w:val="00992340"/>
    <w:rsid w:val="00992446"/>
    <w:rsid w:val="009943E1"/>
    <w:rsid w:val="009963E9"/>
    <w:rsid w:val="00997BA0"/>
    <w:rsid w:val="009A450F"/>
    <w:rsid w:val="009B04D2"/>
    <w:rsid w:val="009B5DD5"/>
    <w:rsid w:val="009C7A25"/>
    <w:rsid w:val="009D42A8"/>
    <w:rsid w:val="009D6AC7"/>
    <w:rsid w:val="009E0543"/>
    <w:rsid w:val="009E1CC9"/>
    <w:rsid w:val="009E20AE"/>
    <w:rsid w:val="009E2C51"/>
    <w:rsid w:val="009E43C6"/>
    <w:rsid w:val="009E5FD8"/>
    <w:rsid w:val="009F4657"/>
    <w:rsid w:val="009F56AB"/>
    <w:rsid w:val="009F59BF"/>
    <w:rsid w:val="009F6438"/>
    <w:rsid w:val="009F6BEB"/>
    <w:rsid w:val="00A0031D"/>
    <w:rsid w:val="00A011A2"/>
    <w:rsid w:val="00A03F87"/>
    <w:rsid w:val="00A06BBE"/>
    <w:rsid w:val="00A12A3B"/>
    <w:rsid w:val="00A22024"/>
    <w:rsid w:val="00A2260B"/>
    <w:rsid w:val="00A22D91"/>
    <w:rsid w:val="00A25EBD"/>
    <w:rsid w:val="00A268AA"/>
    <w:rsid w:val="00A3697D"/>
    <w:rsid w:val="00A40B2E"/>
    <w:rsid w:val="00A435ED"/>
    <w:rsid w:val="00A461EB"/>
    <w:rsid w:val="00A477A0"/>
    <w:rsid w:val="00A522C8"/>
    <w:rsid w:val="00A52909"/>
    <w:rsid w:val="00A538A3"/>
    <w:rsid w:val="00A55336"/>
    <w:rsid w:val="00A6156A"/>
    <w:rsid w:val="00A64CB7"/>
    <w:rsid w:val="00A70478"/>
    <w:rsid w:val="00A71833"/>
    <w:rsid w:val="00A73814"/>
    <w:rsid w:val="00A76F62"/>
    <w:rsid w:val="00A80057"/>
    <w:rsid w:val="00A80AE4"/>
    <w:rsid w:val="00A811FE"/>
    <w:rsid w:val="00A8249E"/>
    <w:rsid w:val="00A93B8D"/>
    <w:rsid w:val="00A94108"/>
    <w:rsid w:val="00A965ED"/>
    <w:rsid w:val="00AA6611"/>
    <w:rsid w:val="00AB1B70"/>
    <w:rsid w:val="00AB7E00"/>
    <w:rsid w:val="00AC35BC"/>
    <w:rsid w:val="00AC44FC"/>
    <w:rsid w:val="00AC6687"/>
    <w:rsid w:val="00AD116B"/>
    <w:rsid w:val="00AD249D"/>
    <w:rsid w:val="00AD6961"/>
    <w:rsid w:val="00AD6C6D"/>
    <w:rsid w:val="00AE2555"/>
    <w:rsid w:val="00AE3022"/>
    <w:rsid w:val="00AE38EE"/>
    <w:rsid w:val="00AF0F06"/>
    <w:rsid w:val="00AF383D"/>
    <w:rsid w:val="00B00D22"/>
    <w:rsid w:val="00B04166"/>
    <w:rsid w:val="00B042AF"/>
    <w:rsid w:val="00B078EC"/>
    <w:rsid w:val="00B07CF5"/>
    <w:rsid w:val="00B10CF3"/>
    <w:rsid w:val="00B14997"/>
    <w:rsid w:val="00B17A23"/>
    <w:rsid w:val="00B223DC"/>
    <w:rsid w:val="00B233EC"/>
    <w:rsid w:val="00B23EDF"/>
    <w:rsid w:val="00B24F34"/>
    <w:rsid w:val="00B50118"/>
    <w:rsid w:val="00B50C2B"/>
    <w:rsid w:val="00B5562D"/>
    <w:rsid w:val="00B56A35"/>
    <w:rsid w:val="00B57F0F"/>
    <w:rsid w:val="00B604E9"/>
    <w:rsid w:val="00B60773"/>
    <w:rsid w:val="00B63492"/>
    <w:rsid w:val="00B65DFF"/>
    <w:rsid w:val="00B707B1"/>
    <w:rsid w:val="00B801F3"/>
    <w:rsid w:val="00B87ACE"/>
    <w:rsid w:val="00B91A90"/>
    <w:rsid w:val="00B92A4F"/>
    <w:rsid w:val="00B938E8"/>
    <w:rsid w:val="00B971A9"/>
    <w:rsid w:val="00BA758D"/>
    <w:rsid w:val="00BA7DAF"/>
    <w:rsid w:val="00BB18EF"/>
    <w:rsid w:val="00BB3644"/>
    <w:rsid w:val="00BB54AF"/>
    <w:rsid w:val="00BB5738"/>
    <w:rsid w:val="00BC08C3"/>
    <w:rsid w:val="00BC6281"/>
    <w:rsid w:val="00BC6E21"/>
    <w:rsid w:val="00BC724D"/>
    <w:rsid w:val="00BD5819"/>
    <w:rsid w:val="00BD6A4A"/>
    <w:rsid w:val="00BE1592"/>
    <w:rsid w:val="00BE5402"/>
    <w:rsid w:val="00BE5E7F"/>
    <w:rsid w:val="00BE6A89"/>
    <w:rsid w:val="00BF1188"/>
    <w:rsid w:val="00C056E0"/>
    <w:rsid w:val="00C07839"/>
    <w:rsid w:val="00C1116C"/>
    <w:rsid w:val="00C12269"/>
    <w:rsid w:val="00C16463"/>
    <w:rsid w:val="00C20DF9"/>
    <w:rsid w:val="00C20E07"/>
    <w:rsid w:val="00C21DD7"/>
    <w:rsid w:val="00C30B9F"/>
    <w:rsid w:val="00C32C79"/>
    <w:rsid w:val="00C3479F"/>
    <w:rsid w:val="00C35CC5"/>
    <w:rsid w:val="00C36CC4"/>
    <w:rsid w:val="00C42ACC"/>
    <w:rsid w:val="00C42AFC"/>
    <w:rsid w:val="00C45A2D"/>
    <w:rsid w:val="00C54588"/>
    <w:rsid w:val="00C61105"/>
    <w:rsid w:val="00C6215D"/>
    <w:rsid w:val="00C62AB9"/>
    <w:rsid w:val="00C65083"/>
    <w:rsid w:val="00C6572B"/>
    <w:rsid w:val="00C65A36"/>
    <w:rsid w:val="00C66C4D"/>
    <w:rsid w:val="00C75800"/>
    <w:rsid w:val="00C76113"/>
    <w:rsid w:val="00C76514"/>
    <w:rsid w:val="00C83AB6"/>
    <w:rsid w:val="00C86B98"/>
    <w:rsid w:val="00C87C72"/>
    <w:rsid w:val="00C91FAE"/>
    <w:rsid w:val="00CA2529"/>
    <w:rsid w:val="00CA561C"/>
    <w:rsid w:val="00CB16E5"/>
    <w:rsid w:val="00CB3958"/>
    <w:rsid w:val="00CB67E4"/>
    <w:rsid w:val="00CC4D5D"/>
    <w:rsid w:val="00CC6CE4"/>
    <w:rsid w:val="00CD16C9"/>
    <w:rsid w:val="00CD2BFF"/>
    <w:rsid w:val="00CD4A60"/>
    <w:rsid w:val="00CD7115"/>
    <w:rsid w:val="00CE124B"/>
    <w:rsid w:val="00CE50C4"/>
    <w:rsid w:val="00CE62A1"/>
    <w:rsid w:val="00CE76D6"/>
    <w:rsid w:val="00CF3297"/>
    <w:rsid w:val="00CF3F41"/>
    <w:rsid w:val="00CF6822"/>
    <w:rsid w:val="00D063E3"/>
    <w:rsid w:val="00D1793D"/>
    <w:rsid w:val="00D20CAE"/>
    <w:rsid w:val="00D243F5"/>
    <w:rsid w:val="00D24AE1"/>
    <w:rsid w:val="00D2508B"/>
    <w:rsid w:val="00D34859"/>
    <w:rsid w:val="00D34C10"/>
    <w:rsid w:val="00D36761"/>
    <w:rsid w:val="00D36AC7"/>
    <w:rsid w:val="00D3770E"/>
    <w:rsid w:val="00D37F91"/>
    <w:rsid w:val="00D472F3"/>
    <w:rsid w:val="00D54EE7"/>
    <w:rsid w:val="00D55227"/>
    <w:rsid w:val="00D55600"/>
    <w:rsid w:val="00D57A9E"/>
    <w:rsid w:val="00D60C53"/>
    <w:rsid w:val="00D65718"/>
    <w:rsid w:val="00D70410"/>
    <w:rsid w:val="00D73FA9"/>
    <w:rsid w:val="00D750E9"/>
    <w:rsid w:val="00D8095B"/>
    <w:rsid w:val="00D822F5"/>
    <w:rsid w:val="00D90A1C"/>
    <w:rsid w:val="00D91A45"/>
    <w:rsid w:val="00D94B35"/>
    <w:rsid w:val="00D96D31"/>
    <w:rsid w:val="00D97FC7"/>
    <w:rsid w:val="00DA6AA0"/>
    <w:rsid w:val="00DB2203"/>
    <w:rsid w:val="00DB3776"/>
    <w:rsid w:val="00DB708E"/>
    <w:rsid w:val="00DC0ED6"/>
    <w:rsid w:val="00DC12B8"/>
    <w:rsid w:val="00DC7F20"/>
    <w:rsid w:val="00DD09DD"/>
    <w:rsid w:val="00DD3C78"/>
    <w:rsid w:val="00DD5067"/>
    <w:rsid w:val="00DE0393"/>
    <w:rsid w:val="00DE04D4"/>
    <w:rsid w:val="00DE0843"/>
    <w:rsid w:val="00DE1800"/>
    <w:rsid w:val="00DE2D10"/>
    <w:rsid w:val="00DE50E2"/>
    <w:rsid w:val="00DE735D"/>
    <w:rsid w:val="00DF33AD"/>
    <w:rsid w:val="00DF4F66"/>
    <w:rsid w:val="00DF6548"/>
    <w:rsid w:val="00DF6624"/>
    <w:rsid w:val="00DF7986"/>
    <w:rsid w:val="00E01659"/>
    <w:rsid w:val="00E02E73"/>
    <w:rsid w:val="00E03E2B"/>
    <w:rsid w:val="00E05E92"/>
    <w:rsid w:val="00E123CF"/>
    <w:rsid w:val="00E14E58"/>
    <w:rsid w:val="00E15128"/>
    <w:rsid w:val="00E16502"/>
    <w:rsid w:val="00E206AE"/>
    <w:rsid w:val="00E26047"/>
    <w:rsid w:val="00E31C5D"/>
    <w:rsid w:val="00E325AD"/>
    <w:rsid w:val="00E32B11"/>
    <w:rsid w:val="00E33172"/>
    <w:rsid w:val="00E36FD2"/>
    <w:rsid w:val="00E43023"/>
    <w:rsid w:val="00E45C31"/>
    <w:rsid w:val="00E502E5"/>
    <w:rsid w:val="00E60F4D"/>
    <w:rsid w:val="00E64DF5"/>
    <w:rsid w:val="00E66015"/>
    <w:rsid w:val="00E72A30"/>
    <w:rsid w:val="00E72E50"/>
    <w:rsid w:val="00E80F57"/>
    <w:rsid w:val="00E81C9F"/>
    <w:rsid w:val="00E84E93"/>
    <w:rsid w:val="00E85298"/>
    <w:rsid w:val="00E968BC"/>
    <w:rsid w:val="00EA275E"/>
    <w:rsid w:val="00EA2783"/>
    <w:rsid w:val="00EA2C92"/>
    <w:rsid w:val="00EC202B"/>
    <w:rsid w:val="00EC2489"/>
    <w:rsid w:val="00EC500C"/>
    <w:rsid w:val="00EC5394"/>
    <w:rsid w:val="00EE00E0"/>
    <w:rsid w:val="00EE14B7"/>
    <w:rsid w:val="00EE1C1A"/>
    <w:rsid w:val="00EE1DC9"/>
    <w:rsid w:val="00EE4EE6"/>
    <w:rsid w:val="00EF15E4"/>
    <w:rsid w:val="00EF2F10"/>
    <w:rsid w:val="00EF4323"/>
    <w:rsid w:val="00F12C09"/>
    <w:rsid w:val="00F160D1"/>
    <w:rsid w:val="00F265BC"/>
    <w:rsid w:val="00F32425"/>
    <w:rsid w:val="00F442D8"/>
    <w:rsid w:val="00F474EC"/>
    <w:rsid w:val="00F4780E"/>
    <w:rsid w:val="00F50069"/>
    <w:rsid w:val="00F5655B"/>
    <w:rsid w:val="00F606DD"/>
    <w:rsid w:val="00F60CF1"/>
    <w:rsid w:val="00F6178D"/>
    <w:rsid w:val="00F64A5C"/>
    <w:rsid w:val="00F65F40"/>
    <w:rsid w:val="00F70A1B"/>
    <w:rsid w:val="00F729E3"/>
    <w:rsid w:val="00F741AE"/>
    <w:rsid w:val="00F75998"/>
    <w:rsid w:val="00F75E2F"/>
    <w:rsid w:val="00F76E01"/>
    <w:rsid w:val="00F8326D"/>
    <w:rsid w:val="00F91E56"/>
    <w:rsid w:val="00F97598"/>
    <w:rsid w:val="00FA1771"/>
    <w:rsid w:val="00FA4FD5"/>
    <w:rsid w:val="00FA6181"/>
    <w:rsid w:val="00FA7625"/>
    <w:rsid w:val="00FB2CFD"/>
    <w:rsid w:val="00FB3D5E"/>
    <w:rsid w:val="00FB4530"/>
    <w:rsid w:val="00FB6A72"/>
    <w:rsid w:val="00FC0617"/>
    <w:rsid w:val="00FC4D73"/>
    <w:rsid w:val="00FC5403"/>
    <w:rsid w:val="00FD55AC"/>
    <w:rsid w:val="00FE004D"/>
    <w:rsid w:val="00FE01B0"/>
    <w:rsid w:val="00FE0A7A"/>
    <w:rsid w:val="00FE2CED"/>
    <w:rsid w:val="00FE6EA6"/>
    <w:rsid w:val="00FE7A82"/>
    <w:rsid w:val="00FF08B8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61A6"/>
    <w:pPr>
      <w:spacing w:after="200" w:line="276" w:lineRule="auto"/>
    </w:pPr>
    <w:rPr>
      <w:rFonts w:ascii="Calibri" w:eastAsia="Calibri" w:hAnsi="Calibri"/>
      <w:sz w:val="22"/>
      <w:szCs w:val="22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BB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861A6"/>
    <w:rPr>
      <w:rFonts w:ascii="Calibri" w:eastAsia="Calibri" w:hAnsi="Calibri"/>
      <w:sz w:val="22"/>
      <w:szCs w:val="22"/>
      <w:lang w:val="de-DE" w:eastAsia="de-DE"/>
    </w:rPr>
  </w:style>
  <w:style w:type="paragraph" w:styleId="Listenabsatz">
    <w:name w:val="List Paragraph"/>
    <w:basedOn w:val="Standard"/>
    <w:qFormat/>
    <w:rsid w:val="008861A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861A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1A6"/>
    <w:rPr>
      <w:rFonts w:ascii="Calibri" w:eastAsia="Calibri" w:hAnsi="Calibri"/>
      <w:sz w:val="22"/>
      <w:szCs w:val="22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8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861A6"/>
    <w:rPr>
      <w:rFonts w:ascii="Calibri" w:eastAsia="Calibri" w:hAnsi="Calibri"/>
      <w:sz w:val="22"/>
      <w:szCs w:val="22"/>
      <w:lang w:val="de-DE" w:eastAsia="de-DE" w:bidi="ar-SA"/>
    </w:rPr>
  </w:style>
  <w:style w:type="paragraph" w:customStyle="1" w:styleId="CM18">
    <w:name w:val="CM18"/>
    <w:basedOn w:val="Standard"/>
    <w:next w:val="Standard"/>
    <w:rsid w:val="00B91A90"/>
    <w:pPr>
      <w:widowControl w:val="0"/>
      <w:autoSpaceDE w:val="0"/>
      <w:autoSpaceDN w:val="0"/>
      <w:adjustRightInd w:val="0"/>
      <w:spacing w:after="225" w:line="240" w:lineRule="auto"/>
    </w:pPr>
    <w:rPr>
      <w:rFonts w:ascii="Arial" w:eastAsia="Times New Roman" w:hAnsi="Arial"/>
      <w:sz w:val="24"/>
      <w:szCs w:val="24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3644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B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hilite">
    <w:name w:val="hilite"/>
    <w:basedOn w:val="Absatz-Standardschriftart"/>
    <w:rsid w:val="00BB3644"/>
  </w:style>
  <w:style w:type="paragraph" w:styleId="Sprechblasentext">
    <w:name w:val="Balloon Text"/>
    <w:basedOn w:val="Standard"/>
    <w:link w:val="SprechblasentextZchn"/>
    <w:rsid w:val="0069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799D"/>
    <w:rPr>
      <w:rFonts w:ascii="Tahoma" w:eastAsia="Calibri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0954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4714"/>
    <w:rPr>
      <w:rFonts w:ascii="Calibri" w:eastAsia="Calibri" w:hAnsi="Calibri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61A6"/>
    <w:pPr>
      <w:spacing w:after="200" w:line="276" w:lineRule="auto"/>
    </w:pPr>
    <w:rPr>
      <w:rFonts w:ascii="Calibri" w:eastAsia="Calibri" w:hAnsi="Calibri"/>
      <w:sz w:val="22"/>
      <w:szCs w:val="22"/>
      <w:lang w:val="de-DE" w:eastAsia="de-DE"/>
    </w:rPr>
  </w:style>
  <w:style w:type="paragraph" w:styleId="berschrift3">
    <w:name w:val="heading 3"/>
    <w:basedOn w:val="Standard"/>
    <w:link w:val="berschrift3Zchn"/>
    <w:uiPriority w:val="9"/>
    <w:qFormat/>
    <w:rsid w:val="00BB36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861A6"/>
    <w:rPr>
      <w:rFonts w:ascii="Calibri" w:eastAsia="Calibri" w:hAnsi="Calibri"/>
      <w:sz w:val="22"/>
      <w:szCs w:val="22"/>
      <w:lang w:val="de-DE" w:eastAsia="de-DE"/>
    </w:rPr>
  </w:style>
  <w:style w:type="paragraph" w:styleId="Listenabsatz">
    <w:name w:val="List Paragraph"/>
    <w:basedOn w:val="Standard"/>
    <w:qFormat/>
    <w:rsid w:val="008861A6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8861A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1A6"/>
    <w:rPr>
      <w:rFonts w:ascii="Calibri" w:eastAsia="Calibri" w:hAnsi="Calibri"/>
      <w:sz w:val="22"/>
      <w:szCs w:val="22"/>
      <w:lang w:val="de-DE" w:eastAsia="de-DE" w:bidi="ar-SA"/>
    </w:rPr>
  </w:style>
  <w:style w:type="paragraph" w:styleId="Fuzeile">
    <w:name w:val="footer"/>
    <w:basedOn w:val="Standard"/>
    <w:link w:val="FuzeileZchn"/>
    <w:unhideWhenUsed/>
    <w:rsid w:val="0088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861A6"/>
    <w:rPr>
      <w:rFonts w:ascii="Calibri" w:eastAsia="Calibri" w:hAnsi="Calibri"/>
      <w:sz w:val="22"/>
      <w:szCs w:val="22"/>
      <w:lang w:val="de-DE" w:eastAsia="de-DE" w:bidi="ar-SA"/>
    </w:rPr>
  </w:style>
  <w:style w:type="paragraph" w:customStyle="1" w:styleId="CM18">
    <w:name w:val="CM18"/>
    <w:basedOn w:val="Standard"/>
    <w:next w:val="Standard"/>
    <w:rsid w:val="00B91A90"/>
    <w:pPr>
      <w:widowControl w:val="0"/>
      <w:autoSpaceDE w:val="0"/>
      <w:autoSpaceDN w:val="0"/>
      <w:adjustRightInd w:val="0"/>
      <w:spacing w:after="225" w:line="240" w:lineRule="auto"/>
    </w:pPr>
    <w:rPr>
      <w:rFonts w:ascii="Arial" w:eastAsia="Times New Roman" w:hAnsi="Arial"/>
      <w:sz w:val="24"/>
      <w:szCs w:val="24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3644"/>
    <w:rPr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BB36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hilite">
    <w:name w:val="hilite"/>
    <w:basedOn w:val="Absatz-Standardschriftart"/>
    <w:rsid w:val="00BB3644"/>
  </w:style>
  <w:style w:type="paragraph" w:styleId="Sprechblasentext">
    <w:name w:val="Balloon Text"/>
    <w:basedOn w:val="Standard"/>
    <w:link w:val="SprechblasentextZchn"/>
    <w:rsid w:val="0069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799D"/>
    <w:rPr>
      <w:rFonts w:ascii="Tahoma" w:eastAsia="Calibri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0954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4714"/>
    <w:rPr>
      <w:rFonts w:ascii="Calibri" w:eastAsia="Calibri" w:hAnsi="Calibri"/>
      <w:sz w:val="22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dl.gerda@aeroclub.at" TargetMode="Externa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treckenflug.at/ssm201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da.at/de/menu_2/medizin/ausnahmegenehmigu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treckenflug.at/ssm20xx/anmeldung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streckenflug.at/ssm20XX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50B9-EA99-4D3D-8B01-6DB014EF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2477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Veranstalter:</vt:lpstr>
    </vt:vector>
  </TitlesOfParts>
  <Company>Microsoft</Company>
  <LinksUpToDate>false</LinksUpToDate>
  <CharactersWithSpaces>18052</CharactersWithSpaces>
  <SharedDoc>false</SharedDoc>
  <HLinks>
    <vt:vector size="18" baseType="variant">
      <vt:variant>
        <vt:i4>720944</vt:i4>
      </vt:variant>
      <vt:variant>
        <vt:i4>6</vt:i4>
      </vt:variant>
      <vt:variant>
        <vt:i4>0</vt:i4>
      </vt:variant>
      <vt:variant>
        <vt:i4>5</vt:i4>
      </vt:variant>
      <vt:variant>
        <vt:lpwstr>http://www.nada.at/de/menu_2/medizin/ausnahmegenehmigung</vt:lpwstr>
      </vt:variant>
      <vt:variant>
        <vt:lpwstr/>
      </vt:variant>
      <vt:variant>
        <vt:i4>2228257</vt:i4>
      </vt:variant>
      <vt:variant>
        <vt:i4>3</vt:i4>
      </vt:variant>
      <vt:variant>
        <vt:i4>0</vt:i4>
      </vt:variant>
      <vt:variant>
        <vt:i4>5</vt:i4>
      </vt:variant>
      <vt:variant>
        <vt:lpwstr>http://www.soaringspot.com/ssm2011</vt:lpwstr>
      </vt:variant>
      <vt:variant>
        <vt:lpwstr/>
      </vt:variant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mailto:seidl.gerda@aeroclub.at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Veranstalter:</dc:title>
  <dc:creator>Windows</dc:creator>
  <cp:lastModifiedBy>Horst</cp:lastModifiedBy>
  <cp:revision>2</cp:revision>
  <cp:lastPrinted>2019-01-24T11:20:00Z</cp:lastPrinted>
  <dcterms:created xsi:type="dcterms:W3CDTF">2019-01-24T11:20:00Z</dcterms:created>
  <dcterms:modified xsi:type="dcterms:W3CDTF">2019-01-24T11:20:00Z</dcterms:modified>
</cp:coreProperties>
</file>